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14" w:rsidRPr="009C64F5" w:rsidRDefault="00595014" w:rsidP="00595014">
      <w:pPr>
        <w:jc w:val="center"/>
        <w:rPr>
          <w:rFonts w:ascii="Ecofont Vera Sans" w:eastAsia="Helvetica-Bold" w:hAnsi="Ecofont Vera Sans" w:cs="Arial"/>
          <w:b/>
          <w:bCs/>
          <w:sz w:val="22"/>
          <w:u w:val="single"/>
        </w:rPr>
      </w:pPr>
      <w:bookmarkStart w:id="0" w:name="_GoBack"/>
      <w:bookmarkEnd w:id="0"/>
      <w:r w:rsidRPr="009C64F5">
        <w:rPr>
          <w:rFonts w:ascii="Ecofont Vera Sans" w:eastAsia="Helvetica-Bold" w:hAnsi="Ecofont Vera Sans" w:cs="Arial"/>
          <w:b/>
          <w:bCs/>
          <w:sz w:val="22"/>
          <w:u w:val="single"/>
        </w:rPr>
        <w:t>A</w:t>
      </w:r>
      <w:r w:rsidR="009C64F5" w:rsidRPr="009C64F5">
        <w:rPr>
          <w:rFonts w:ascii="Ecofont Vera Sans" w:eastAsia="Helvetica-Bold" w:hAnsi="Ecofont Vera Sans" w:cs="Arial"/>
          <w:b/>
          <w:bCs/>
          <w:sz w:val="22"/>
          <w:u w:val="single"/>
        </w:rPr>
        <w:t>NEXO IV</w:t>
      </w:r>
    </w:p>
    <w:p w:rsidR="009011FE" w:rsidRPr="009C64F5" w:rsidRDefault="009011FE" w:rsidP="009011FE">
      <w:pPr>
        <w:spacing w:line="240" w:lineRule="auto"/>
        <w:jc w:val="center"/>
        <w:rPr>
          <w:rFonts w:ascii="Ecofont Vera Sans" w:hAnsi="Ecofont Vera Sans" w:cs="Arial"/>
          <w:b/>
          <w:sz w:val="22"/>
        </w:rPr>
      </w:pPr>
    </w:p>
    <w:p w:rsidR="009C64F5" w:rsidRPr="009C64F5" w:rsidRDefault="009C64F5" w:rsidP="009C64F5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b/>
          <w:sz w:val="22"/>
        </w:rPr>
      </w:pPr>
      <w:r w:rsidRPr="009C64F5">
        <w:rPr>
          <w:rFonts w:ascii="Ecofont Vera Sans" w:hAnsi="Ecofont Vera Sans" w:cs="Arial"/>
          <w:b/>
          <w:sz w:val="22"/>
        </w:rPr>
        <w:t>EDITAL Nº 021/GDG/IFC-CAM/2015, 20 DE FEVEREIRO DE 2015.</w:t>
      </w:r>
    </w:p>
    <w:p w:rsidR="009011FE" w:rsidRPr="009C64F5" w:rsidRDefault="009011FE" w:rsidP="009011FE">
      <w:pPr>
        <w:spacing w:line="240" w:lineRule="auto"/>
        <w:jc w:val="center"/>
        <w:rPr>
          <w:rFonts w:ascii="Ecofont Vera Sans" w:hAnsi="Ecofont Vera Sans" w:cs="Arial"/>
          <w:b/>
          <w:sz w:val="22"/>
        </w:rPr>
      </w:pPr>
    </w:p>
    <w:tbl>
      <w:tblPr>
        <w:tblStyle w:val="Tabelacomgrade"/>
        <w:tblW w:w="8897" w:type="dxa"/>
        <w:tblInd w:w="-176" w:type="dxa"/>
        <w:tblLook w:val="04A0"/>
      </w:tblPr>
      <w:tblGrid>
        <w:gridCol w:w="510"/>
        <w:gridCol w:w="341"/>
        <w:gridCol w:w="3457"/>
        <w:gridCol w:w="567"/>
        <w:gridCol w:w="4022"/>
      </w:tblGrid>
      <w:tr w:rsidR="009011FE" w:rsidRPr="009C64F5" w:rsidTr="00900789">
        <w:trPr>
          <w:trHeight w:val="567"/>
        </w:trPr>
        <w:tc>
          <w:tcPr>
            <w:tcW w:w="8897" w:type="dxa"/>
            <w:gridSpan w:val="5"/>
            <w:shd w:val="clear" w:color="auto" w:fill="BFBFBF" w:themeFill="background1" w:themeFillShade="BF"/>
            <w:vAlign w:val="center"/>
          </w:tcPr>
          <w:p w:rsidR="009011FE" w:rsidRPr="009C64F5" w:rsidRDefault="00927A16" w:rsidP="009F4454">
            <w:pPr>
              <w:rPr>
                <w:rFonts w:ascii="Ecofont Vera Sans" w:hAnsi="Ecofont Vera Sans" w:cs="Arial"/>
                <w:b/>
              </w:rPr>
            </w:pPr>
            <w:proofErr w:type="gramStart"/>
            <w:r w:rsidRPr="009C64F5">
              <w:rPr>
                <w:rFonts w:ascii="Ecofont Vera Sans" w:hAnsi="Ecofont Vera Sans" w:cs="Arial"/>
                <w:b/>
              </w:rPr>
              <w:t>1</w:t>
            </w:r>
            <w:proofErr w:type="gramEnd"/>
            <w:r w:rsidR="009011FE" w:rsidRPr="009C64F5">
              <w:rPr>
                <w:rFonts w:ascii="Ecofont Vera Sans" w:hAnsi="Ecofont Vera Sans" w:cs="Arial"/>
                <w:b/>
              </w:rPr>
              <w:t xml:space="preserve"> IDENTIFICAÇÃO </w:t>
            </w:r>
            <w:r w:rsidR="009F4454" w:rsidRPr="009C64F5">
              <w:rPr>
                <w:rFonts w:ascii="Ecofont Vera Sans" w:hAnsi="Ecofont Vera Sans" w:cs="Arial"/>
                <w:b/>
              </w:rPr>
              <w:t>DA ATIVIDADE DE EXTENSÃO</w:t>
            </w:r>
          </w:p>
        </w:tc>
      </w:tr>
      <w:tr w:rsidR="009011FE" w:rsidRPr="009C64F5" w:rsidTr="00900789">
        <w:trPr>
          <w:trHeight w:val="454"/>
        </w:trPr>
        <w:tc>
          <w:tcPr>
            <w:tcW w:w="8897" w:type="dxa"/>
            <w:gridSpan w:val="5"/>
            <w:vAlign w:val="center"/>
          </w:tcPr>
          <w:p w:rsidR="009011FE" w:rsidRPr="009C64F5" w:rsidRDefault="007A6DD8" w:rsidP="009F4454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1.1</w:t>
            </w:r>
            <w:r w:rsidR="009011FE" w:rsidRPr="009C64F5">
              <w:rPr>
                <w:rFonts w:ascii="Ecofont Vera Sans" w:hAnsi="Ecofont Vera Sans" w:cs="Arial"/>
              </w:rPr>
              <w:t xml:space="preserve"> Título</w:t>
            </w:r>
            <w:proofErr w:type="gramEnd"/>
            <w:r w:rsidR="009011FE" w:rsidRPr="009C64F5">
              <w:rPr>
                <w:rFonts w:ascii="Ecofont Vera Sans" w:hAnsi="Ecofont Vera Sans" w:cs="Arial"/>
              </w:rPr>
              <w:t xml:space="preserve"> </w:t>
            </w:r>
            <w:r w:rsidR="009F4454" w:rsidRPr="009C64F5">
              <w:rPr>
                <w:rFonts w:ascii="Ecofont Vera Sans" w:hAnsi="Ecofont Vera Sans" w:cs="Arial"/>
              </w:rPr>
              <w:t>da Atividade de Extensão:</w:t>
            </w:r>
          </w:p>
        </w:tc>
      </w:tr>
      <w:tr w:rsidR="009011FE" w:rsidRPr="009C64F5" w:rsidTr="00900789">
        <w:trPr>
          <w:trHeight w:val="454"/>
        </w:trPr>
        <w:tc>
          <w:tcPr>
            <w:tcW w:w="8897" w:type="dxa"/>
            <w:gridSpan w:val="5"/>
            <w:vAlign w:val="center"/>
          </w:tcPr>
          <w:p w:rsidR="009011FE" w:rsidRPr="009C64F5" w:rsidRDefault="009011FE" w:rsidP="007A6DD8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1.2 Coordenador</w:t>
            </w:r>
            <w:proofErr w:type="gramEnd"/>
            <w:r w:rsidRPr="009C64F5">
              <w:rPr>
                <w:rFonts w:ascii="Ecofont Vera Sans" w:hAnsi="Ecofont Vera Sans" w:cs="Arial"/>
              </w:rPr>
              <w:t xml:space="preserve"> </w:t>
            </w:r>
            <w:r w:rsidR="009F4454" w:rsidRPr="009C64F5">
              <w:rPr>
                <w:rFonts w:ascii="Ecofont Vera Sans" w:hAnsi="Ecofont Vera Sans" w:cs="Arial"/>
              </w:rPr>
              <w:t>da Atividade de Extensão:</w:t>
            </w:r>
          </w:p>
        </w:tc>
      </w:tr>
      <w:tr w:rsidR="00FE50C8" w:rsidRPr="009C64F5" w:rsidTr="00900789">
        <w:trPr>
          <w:trHeight w:val="454"/>
        </w:trPr>
        <w:tc>
          <w:tcPr>
            <w:tcW w:w="8897" w:type="dxa"/>
            <w:gridSpan w:val="5"/>
            <w:vAlign w:val="center"/>
          </w:tcPr>
          <w:p w:rsidR="00FE50C8" w:rsidRPr="009C64F5" w:rsidRDefault="0058559E" w:rsidP="00676D10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1.</w:t>
            </w:r>
            <w:r w:rsidR="009F4454" w:rsidRPr="009C64F5">
              <w:rPr>
                <w:rFonts w:ascii="Ecofont Vera Sans" w:hAnsi="Ecofont Vera Sans" w:cs="Arial"/>
              </w:rPr>
              <w:t>3</w:t>
            </w:r>
            <w:r w:rsidRPr="009C64F5">
              <w:rPr>
                <w:rFonts w:ascii="Ecofont Vera Sans" w:hAnsi="Ecofont Vera Sans" w:cs="Arial"/>
              </w:rPr>
              <w:t xml:space="preserve"> Período</w:t>
            </w:r>
            <w:proofErr w:type="gramEnd"/>
            <w:r w:rsidRPr="009C64F5">
              <w:rPr>
                <w:rFonts w:ascii="Ecofont Vera Sans" w:hAnsi="Ecofont Vera Sans" w:cs="Arial"/>
              </w:rPr>
              <w:t xml:space="preserve"> de execução </w:t>
            </w:r>
            <w:r w:rsidR="009F4454" w:rsidRPr="009C64F5">
              <w:rPr>
                <w:rFonts w:ascii="Ecofont Vera Sans" w:hAnsi="Ecofont Vera Sans" w:cs="Arial"/>
              </w:rPr>
              <w:t>da Atividade de Extensão:</w:t>
            </w:r>
            <w:r w:rsidRPr="009C64F5">
              <w:rPr>
                <w:rFonts w:ascii="Ecofont Vera Sans" w:hAnsi="Ecofont Vera Sans" w:cs="Arial"/>
              </w:rPr>
              <w:t xml:space="preserve"> __ / __ / __  a  __ / __ / __ </w:t>
            </w:r>
          </w:p>
        </w:tc>
      </w:tr>
      <w:tr w:rsidR="009011FE" w:rsidRPr="009C64F5" w:rsidTr="00900789">
        <w:trPr>
          <w:trHeight w:val="454"/>
        </w:trPr>
        <w:tc>
          <w:tcPr>
            <w:tcW w:w="8897" w:type="dxa"/>
            <w:gridSpan w:val="5"/>
            <w:vAlign w:val="center"/>
          </w:tcPr>
          <w:p w:rsidR="003212D9" w:rsidRPr="009C64F5" w:rsidRDefault="009011FE" w:rsidP="003212D9">
            <w:pPr>
              <w:pStyle w:val="Standard"/>
              <w:snapToGrid w:val="0"/>
              <w:jc w:val="both"/>
              <w:rPr>
                <w:rFonts w:ascii="Ecofont Vera Sans" w:hAnsi="Ecofont Vera Sans" w:cs="Arial"/>
                <w:sz w:val="22"/>
                <w:szCs w:val="22"/>
              </w:rPr>
            </w:pPr>
            <w:r w:rsidRPr="009C64F5">
              <w:rPr>
                <w:rFonts w:ascii="Ecofont Vera Sans" w:hAnsi="Ecofont Vera Sans" w:cs="Arial"/>
                <w:sz w:val="22"/>
                <w:szCs w:val="22"/>
              </w:rPr>
              <w:t>1.</w:t>
            </w:r>
            <w:r w:rsidR="009F4454" w:rsidRPr="009C64F5">
              <w:rPr>
                <w:rFonts w:ascii="Ecofont Vera Sans" w:hAnsi="Ecofont Vera Sans" w:cs="Arial"/>
                <w:sz w:val="22"/>
                <w:szCs w:val="22"/>
              </w:rPr>
              <w:t>4</w:t>
            </w:r>
            <w:r w:rsidR="00900789" w:rsidRPr="009C64F5">
              <w:rPr>
                <w:rFonts w:ascii="Ecofont Vera Sans" w:hAnsi="Ecofont Vera Sans" w:cs="Arial"/>
                <w:sz w:val="22"/>
                <w:szCs w:val="22"/>
              </w:rPr>
              <w:t xml:space="preserve"> </w:t>
            </w:r>
            <w:proofErr w:type="gramStart"/>
            <w:r w:rsidRPr="009C64F5">
              <w:rPr>
                <w:rFonts w:ascii="Ecofont Vera Sans" w:hAnsi="Ecofont Vera Sans" w:cs="Arial"/>
                <w:sz w:val="22"/>
                <w:szCs w:val="22"/>
              </w:rPr>
              <w:t>Marque</w:t>
            </w:r>
            <w:proofErr w:type="gramEnd"/>
            <w:r w:rsidRPr="009C64F5">
              <w:rPr>
                <w:rFonts w:ascii="Ecofont Vera Sans" w:hAnsi="Ecofont Vera Sans" w:cs="Arial"/>
                <w:sz w:val="22"/>
                <w:szCs w:val="22"/>
              </w:rPr>
              <w:t xml:space="preserve"> a Área </w:t>
            </w:r>
            <w:r w:rsidR="009F4454" w:rsidRPr="009C64F5">
              <w:rPr>
                <w:rFonts w:ascii="Ecofont Vera Sans" w:hAnsi="Ecofont Vera Sans" w:cs="Arial"/>
                <w:sz w:val="22"/>
                <w:szCs w:val="22"/>
              </w:rPr>
              <w:t>Temática da Atividade de Extensão:</w:t>
            </w:r>
            <w:r w:rsidRPr="009C64F5">
              <w:rPr>
                <w:rFonts w:ascii="Ecofont Vera Sans" w:hAnsi="Ecofont Vera Sans" w:cs="Arial"/>
                <w:sz w:val="22"/>
                <w:szCs w:val="22"/>
              </w:rPr>
              <w:t xml:space="preserve"> </w:t>
            </w:r>
          </w:p>
          <w:p w:rsidR="009011FE" w:rsidRPr="009C64F5" w:rsidRDefault="009011FE" w:rsidP="003212D9">
            <w:pPr>
              <w:rPr>
                <w:rFonts w:ascii="Ecofont Vera Sans" w:hAnsi="Ecofont Vera Sans" w:cs="Arial"/>
              </w:rPr>
            </w:pPr>
          </w:p>
        </w:tc>
      </w:tr>
      <w:tr w:rsidR="00051406" w:rsidRPr="009C64F5" w:rsidTr="00900789">
        <w:trPr>
          <w:trHeight w:val="454"/>
        </w:trPr>
        <w:tc>
          <w:tcPr>
            <w:tcW w:w="510" w:type="dxa"/>
            <w:vAlign w:val="center"/>
          </w:tcPr>
          <w:p w:rsidR="00051406" w:rsidRPr="009C64F5" w:rsidRDefault="00051406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051406" w:rsidRPr="009C64F5" w:rsidRDefault="009F4454" w:rsidP="009011FE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  <w:bCs/>
              </w:rPr>
              <w:t>Comunicação</w:t>
            </w:r>
          </w:p>
        </w:tc>
        <w:tc>
          <w:tcPr>
            <w:tcW w:w="567" w:type="dxa"/>
            <w:vAlign w:val="center"/>
          </w:tcPr>
          <w:p w:rsidR="00051406" w:rsidRPr="009C64F5" w:rsidRDefault="00051406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4022" w:type="dxa"/>
            <w:vAlign w:val="center"/>
          </w:tcPr>
          <w:p w:rsidR="00051406" w:rsidRPr="009C64F5" w:rsidRDefault="009F4454" w:rsidP="009011FE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  <w:bCs/>
              </w:rPr>
              <w:t>Meio Ambiente</w:t>
            </w:r>
          </w:p>
        </w:tc>
      </w:tr>
      <w:tr w:rsidR="00051406" w:rsidRPr="009C64F5" w:rsidTr="00900789">
        <w:trPr>
          <w:trHeight w:val="454"/>
        </w:trPr>
        <w:tc>
          <w:tcPr>
            <w:tcW w:w="510" w:type="dxa"/>
            <w:vAlign w:val="center"/>
          </w:tcPr>
          <w:p w:rsidR="00051406" w:rsidRPr="009C64F5" w:rsidRDefault="00051406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051406" w:rsidRPr="009C64F5" w:rsidRDefault="009F4454" w:rsidP="009011FE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  <w:bCs/>
              </w:rPr>
              <w:t>Cultura</w:t>
            </w:r>
          </w:p>
        </w:tc>
        <w:tc>
          <w:tcPr>
            <w:tcW w:w="567" w:type="dxa"/>
            <w:vAlign w:val="center"/>
          </w:tcPr>
          <w:p w:rsidR="00051406" w:rsidRPr="009C64F5" w:rsidRDefault="00051406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4022" w:type="dxa"/>
            <w:vAlign w:val="center"/>
          </w:tcPr>
          <w:p w:rsidR="00051406" w:rsidRPr="009C64F5" w:rsidRDefault="009F4454" w:rsidP="00051406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  <w:bCs/>
              </w:rPr>
              <w:t>Saúde</w:t>
            </w:r>
          </w:p>
        </w:tc>
      </w:tr>
      <w:tr w:rsidR="00051406" w:rsidRPr="009C64F5" w:rsidTr="00900789">
        <w:trPr>
          <w:trHeight w:val="454"/>
        </w:trPr>
        <w:tc>
          <w:tcPr>
            <w:tcW w:w="510" w:type="dxa"/>
            <w:vAlign w:val="center"/>
          </w:tcPr>
          <w:p w:rsidR="00051406" w:rsidRPr="009C64F5" w:rsidRDefault="00051406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051406" w:rsidRPr="009C64F5" w:rsidRDefault="009F4454" w:rsidP="009011FE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  <w:bCs/>
              </w:rPr>
              <w:t>Direitos Humanos e Justiça</w:t>
            </w:r>
          </w:p>
        </w:tc>
        <w:tc>
          <w:tcPr>
            <w:tcW w:w="567" w:type="dxa"/>
            <w:vAlign w:val="center"/>
          </w:tcPr>
          <w:p w:rsidR="00051406" w:rsidRPr="009C64F5" w:rsidRDefault="00051406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4022" w:type="dxa"/>
            <w:vAlign w:val="center"/>
          </w:tcPr>
          <w:p w:rsidR="00051406" w:rsidRPr="009C64F5" w:rsidRDefault="009F4454" w:rsidP="009011FE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  <w:bCs/>
              </w:rPr>
              <w:t>Tecnologia e Produção</w:t>
            </w:r>
          </w:p>
        </w:tc>
      </w:tr>
      <w:tr w:rsidR="00051406" w:rsidRPr="009C64F5" w:rsidTr="00900789">
        <w:trPr>
          <w:trHeight w:val="454"/>
        </w:trPr>
        <w:tc>
          <w:tcPr>
            <w:tcW w:w="510" w:type="dxa"/>
            <w:vAlign w:val="center"/>
          </w:tcPr>
          <w:p w:rsidR="00051406" w:rsidRPr="009C64F5" w:rsidRDefault="00051406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051406" w:rsidRPr="009C64F5" w:rsidRDefault="009F4454" w:rsidP="009011FE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  <w:bCs/>
              </w:rPr>
              <w:t>Educação</w:t>
            </w:r>
          </w:p>
        </w:tc>
        <w:tc>
          <w:tcPr>
            <w:tcW w:w="567" w:type="dxa"/>
            <w:vAlign w:val="center"/>
          </w:tcPr>
          <w:p w:rsidR="00051406" w:rsidRPr="009C64F5" w:rsidRDefault="00051406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4022" w:type="dxa"/>
            <w:vAlign w:val="center"/>
          </w:tcPr>
          <w:p w:rsidR="00051406" w:rsidRPr="009C64F5" w:rsidRDefault="009F4454" w:rsidP="009011FE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  <w:bCs/>
              </w:rPr>
              <w:t>Trabalho</w:t>
            </w:r>
          </w:p>
        </w:tc>
      </w:tr>
      <w:tr w:rsidR="008B47BB" w:rsidRPr="009C64F5" w:rsidTr="000C73FF">
        <w:trPr>
          <w:trHeight w:val="454"/>
        </w:trPr>
        <w:tc>
          <w:tcPr>
            <w:tcW w:w="8897" w:type="dxa"/>
            <w:gridSpan w:val="5"/>
            <w:vAlign w:val="center"/>
          </w:tcPr>
          <w:p w:rsidR="008B47BB" w:rsidRPr="009C64F5" w:rsidRDefault="008B47BB" w:rsidP="009011FE">
            <w:pPr>
              <w:rPr>
                <w:rFonts w:ascii="Ecofont Vera Sans" w:hAnsi="Ecofont Vera Sans" w:cs="Arial"/>
                <w:bCs/>
              </w:rPr>
            </w:pPr>
            <w:r w:rsidRPr="009C64F5">
              <w:rPr>
                <w:rFonts w:ascii="Ecofont Vera Sans" w:hAnsi="Ecofont Vera Sans" w:cs="Arial"/>
                <w:bCs/>
              </w:rPr>
              <w:t>1.5 Abrangência</w:t>
            </w:r>
          </w:p>
        </w:tc>
      </w:tr>
      <w:tr w:rsidR="008B47BB" w:rsidRPr="009C64F5" w:rsidTr="00900789">
        <w:trPr>
          <w:trHeight w:val="454"/>
        </w:trPr>
        <w:tc>
          <w:tcPr>
            <w:tcW w:w="510" w:type="dxa"/>
            <w:vAlign w:val="center"/>
          </w:tcPr>
          <w:p w:rsidR="008B47BB" w:rsidRPr="009C64F5" w:rsidRDefault="008B47BB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Local</w:t>
            </w:r>
          </w:p>
        </w:tc>
        <w:tc>
          <w:tcPr>
            <w:tcW w:w="567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</w:p>
        </w:tc>
        <w:tc>
          <w:tcPr>
            <w:tcW w:w="4022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Nacional</w:t>
            </w:r>
          </w:p>
        </w:tc>
      </w:tr>
      <w:tr w:rsidR="008B47BB" w:rsidRPr="009C64F5" w:rsidTr="00900789">
        <w:trPr>
          <w:trHeight w:val="454"/>
        </w:trPr>
        <w:tc>
          <w:tcPr>
            <w:tcW w:w="510" w:type="dxa"/>
            <w:vAlign w:val="center"/>
          </w:tcPr>
          <w:p w:rsidR="008B47BB" w:rsidRPr="009C64F5" w:rsidRDefault="008B47BB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Regional</w:t>
            </w:r>
          </w:p>
        </w:tc>
        <w:tc>
          <w:tcPr>
            <w:tcW w:w="567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</w:p>
        </w:tc>
        <w:tc>
          <w:tcPr>
            <w:tcW w:w="4022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Internacional</w:t>
            </w:r>
          </w:p>
        </w:tc>
      </w:tr>
      <w:tr w:rsidR="008B47BB" w:rsidRPr="009C64F5" w:rsidTr="00900789">
        <w:trPr>
          <w:trHeight w:val="454"/>
        </w:trPr>
        <w:tc>
          <w:tcPr>
            <w:tcW w:w="510" w:type="dxa"/>
            <w:vAlign w:val="center"/>
          </w:tcPr>
          <w:p w:rsidR="008B47BB" w:rsidRPr="009C64F5" w:rsidRDefault="008B47BB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Estadual</w:t>
            </w:r>
          </w:p>
        </w:tc>
        <w:tc>
          <w:tcPr>
            <w:tcW w:w="567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</w:p>
        </w:tc>
        <w:tc>
          <w:tcPr>
            <w:tcW w:w="4022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</w:p>
        </w:tc>
      </w:tr>
      <w:tr w:rsidR="008B47BB" w:rsidRPr="009C64F5" w:rsidTr="000C73FF">
        <w:trPr>
          <w:trHeight w:val="454"/>
        </w:trPr>
        <w:tc>
          <w:tcPr>
            <w:tcW w:w="8897" w:type="dxa"/>
            <w:gridSpan w:val="5"/>
            <w:vAlign w:val="center"/>
          </w:tcPr>
          <w:p w:rsidR="008B47BB" w:rsidRPr="009C64F5" w:rsidRDefault="008B47BB" w:rsidP="009011FE">
            <w:pPr>
              <w:rPr>
                <w:rFonts w:ascii="Ecofont Vera Sans" w:hAnsi="Ecofont Vera Sans" w:cs="Arial"/>
                <w:bCs/>
              </w:rPr>
            </w:pPr>
            <w:r w:rsidRPr="009C64F5">
              <w:rPr>
                <w:rFonts w:ascii="Ecofont Vera Sans" w:hAnsi="Ecofont Vera Sans" w:cs="Arial"/>
                <w:bCs/>
              </w:rPr>
              <w:t>1.6 Parceiros</w:t>
            </w:r>
          </w:p>
        </w:tc>
      </w:tr>
      <w:tr w:rsidR="008B47BB" w:rsidRPr="009C64F5" w:rsidTr="00900789">
        <w:trPr>
          <w:trHeight w:val="454"/>
        </w:trPr>
        <w:tc>
          <w:tcPr>
            <w:tcW w:w="510" w:type="dxa"/>
            <w:vAlign w:val="center"/>
          </w:tcPr>
          <w:p w:rsidR="008B47BB" w:rsidRPr="009C64F5" w:rsidRDefault="008B47BB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Setor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Público</w:t>
            </w:r>
          </w:p>
        </w:tc>
        <w:tc>
          <w:tcPr>
            <w:tcW w:w="567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</w:p>
        </w:tc>
        <w:tc>
          <w:tcPr>
            <w:tcW w:w="4022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Comunidade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Acadêmica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Interna</w:t>
            </w:r>
          </w:p>
        </w:tc>
      </w:tr>
      <w:tr w:rsidR="008B47BB" w:rsidRPr="009C64F5" w:rsidTr="00900789">
        <w:trPr>
          <w:trHeight w:val="454"/>
        </w:trPr>
        <w:tc>
          <w:tcPr>
            <w:tcW w:w="510" w:type="dxa"/>
            <w:vAlign w:val="center"/>
          </w:tcPr>
          <w:p w:rsidR="008B47BB" w:rsidRPr="009C64F5" w:rsidRDefault="008B47BB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Sociedade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civil</w:t>
            </w:r>
          </w:p>
        </w:tc>
        <w:tc>
          <w:tcPr>
            <w:tcW w:w="567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</w:p>
        </w:tc>
        <w:tc>
          <w:tcPr>
            <w:tcW w:w="4022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Setor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Privado</w:t>
            </w:r>
          </w:p>
        </w:tc>
      </w:tr>
      <w:tr w:rsidR="008B47BB" w:rsidRPr="009C64F5" w:rsidTr="00900789">
        <w:trPr>
          <w:trHeight w:val="454"/>
        </w:trPr>
        <w:tc>
          <w:tcPr>
            <w:tcW w:w="510" w:type="dxa"/>
            <w:vAlign w:val="center"/>
          </w:tcPr>
          <w:p w:rsidR="008B47BB" w:rsidRPr="009C64F5" w:rsidRDefault="008B47BB" w:rsidP="009011FE">
            <w:pPr>
              <w:rPr>
                <w:rFonts w:ascii="Ecofont Vera Sans" w:hAnsi="Ecofont Vera Sans" w:cs="Arial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Comunidade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Acadêmica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Externa</w:t>
            </w:r>
          </w:p>
        </w:tc>
        <w:tc>
          <w:tcPr>
            <w:tcW w:w="567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</w:p>
        </w:tc>
        <w:tc>
          <w:tcPr>
            <w:tcW w:w="4022" w:type="dxa"/>
            <w:vAlign w:val="center"/>
          </w:tcPr>
          <w:p w:rsidR="008B47BB" w:rsidRPr="009C64F5" w:rsidRDefault="008B47BB" w:rsidP="000C73FF">
            <w:pPr>
              <w:snapToGrid w:val="0"/>
              <w:spacing w:line="360" w:lineRule="auto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Não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há</w:t>
            </w:r>
          </w:p>
        </w:tc>
      </w:tr>
      <w:tr w:rsidR="008B47BB" w:rsidRPr="009C64F5" w:rsidTr="00676D10">
        <w:trPr>
          <w:trHeight w:val="2173"/>
        </w:trPr>
        <w:tc>
          <w:tcPr>
            <w:tcW w:w="8897" w:type="dxa"/>
            <w:gridSpan w:val="5"/>
            <w:shd w:val="clear" w:color="auto" w:fill="auto"/>
            <w:vAlign w:val="center"/>
          </w:tcPr>
          <w:p w:rsidR="008B47BB" w:rsidRPr="009C64F5" w:rsidRDefault="008B47BB" w:rsidP="00676D10">
            <w:pPr>
              <w:pStyle w:val="SemEspaamento"/>
              <w:rPr>
                <w:rFonts w:ascii="Ecofont Vera Sans" w:hAnsi="Ecofont Vera Sans" w:cs="Arial"/>
                <w:color w:val="FF0000"/>
                <w:sz w:val="22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 xml:space="preserve">1.7 Conforme a Resolução Nº 062/13 do </w:t>
            </w:r>
            <w:proofErr w:type="spellStart"/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>IFCatarinense</w:t>
            </w:r>
            <w:proofErr w:type="spellEnd"/>
            <w:proofErr w:type="gramEnd"/>
            <w:r w:rsidRPr="009C64F5">
              <w:rPr>
                <w:rFonts w:ascii="Ecofont Vera Sans" w:hAnsi="Ecofont Vera Sans" w:cs="Arial"/>
                <w:sz w:val="22"/>
              </w:rPr>
              <w:t xml:space="preserve"> – A Atividade de Extensão que  envolver experiências com animais devem ser devidamente respaldados pelo Comitê de Ética no Uso de Animais [CEUA] do IF Catarinense, conforme legislação vigente.</w:t>
            </w:r>
            <w:r w:rsidRPr="009C64F5">
              <w:rPr>
                <w:rFonts w:ascii="Ecofont Vera Sans" w:hAnsi="Ecofont Vera Sans" w:cs="Arial"/>
                <w:color w:val="FF0000"/>
                <w:sz w:val="22"/>
              </w:rPr>
              <w:t xml:space="preserve"> </w:t>
            </w:r>
          </w:p>
          <w:p w:rsidR="008B47BB" w:rsidRPr="009C64F5" w:rsidRDefault="008B47BB" w:rsidP="00676D10">
            <w:pPr>
              <w:pStyle w:val="SemEspaamento"/>
              <w:rPr>
                <w:rFonts w:ascii="Ecofont Vera Sans" w:hAnsi="Ecofont Vera Sans" w:cs="Arial"/>
                <w:sz w:val="22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 xml:space="preserve">Neste sentido, esta Atividade de Extensão, </w:t>
            </w: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>a seu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 xml:space="preserve"> critério, precisa ser apreciado pelo Comitê de Ética no Uso de Animais [CEUA]?</w:t>
            </w:r>
          </w:p>
          <w:p w:rsidR="008B47BB" w:rsidRPr="009C64F5" w:rsidRDefault="008B47BB" w:rsidP="00676D10">
            <w:pPr>
              <w:pStyle w:val="SemEspaamento"/>
              <w:rPr>
                <w:rFonts w:ascii="Ecofont Vera Sans" w:hAnsi="Ecofont Vera Sans" w:cs="Arial"/>
                <w:sz w:val="22"/>
              </w:rPr>
            </w:pPr>
          </w:p>
          <w:p w:rsidR="008B47BB" w:rsidRPr="009C64F5" w:rsidRDefault="008B47BB" w:rsidP="00676D10">
            <w:pPr>
              <w:pStyle w:val="SemEspaamento"/>
              <w:rPr>
                <w:rFonts w:ascii="Ecofont Vera Sans" w:hAnsi="Ecofont Vera Sans"/>
                <w:sz w:val="22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 xml:space="preserve"> </w:t>
            </w: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 xml:space="preserve">(   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 xml:space="preserve">) Sim.     </w:t>
            </w: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 xml:space="preserve">(   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>) Não.</w:t>
            </w:r>
          </w:p>
        </w:tc>
      </w:tr>
      <w:tr w:rsidR="008B47BB" w:rsidRPr="009C64F5" w:rsidTr="00900789">
        <w:tc>
          <w:tcPr>
            <w:tcW w:w="8897" w:type="dxa"/>
            <w:gridSpan w:val="5"/>
          </w:tcPr>
          <w:p w:rsidR="008B47BB" w:rsidRPr="009C64F5" w:rsidRDefault="008B47BB" w:rsidP="008652E4">
            <w:pPr>
              <w:jc w:val="both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1.8</w:t>
            </w:r>
            <w:proofErr w:type="gramStart"/>
            <w:r w:rsidRPr="009C64F5">
              <w:rPr>
                <w:rFonts w:ascii="Ecofont Vera Sans" w:hAnsi="Ecofont Vera Sans" w:cs="Arial"/>
              </w:rPr>
              <w:t xml:space="preserve">  </w:t>
            </w:r>
            <w:proofErr w:type="gramEnd"/>
            <w:r w:rsidRPr="009C64F5">
              <w:rPr>
                <w:rFonts w:ascii="Ecofont Vera Sans" w:hAnsi="Ecofont Vera Sans" w:cs="Arial"/>
              </w:rPr>
              <w:t xml:space="preserve">Esta Atividade de Extensão a seu critério, envolve questões/dimensões Ambientais? </w:t>
            </w:r>
          </w:p>
          <w:p w:rsidR="008B47BB" w:rsidRPr="009C64F5" w:rsidRDefault="008B47BB" w:rsidP="008652E4">
            <w:pPr>
              <w:jc w:val="both"/>
              <w:rPr>
                <w:rFonts w:ascii="Ecofont Vera Sans" w:hAnsi="Ecofont Vera Sans" w:cs="Arial"/>
              </w:rPr>
            </w:pPr>
          </w:p>
          <w:p w:rsidR="008B47BB" w:rsidRPr="009C64F5" w:rsidRDefault="008B47BB" w:rsidP="008652E4">
            <w:pPr>
              <w:jc w:val="both"/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 xml:space="preserve">(   </w:t>
            </w:r>
            <w:proofErr w:type="gramEnd"/>
            <w:r w:rsidRPr="009C64F5">
              <w:rPr>
                <w:rFonts w:ascii="Ecofont Vera Sans" w:hAnsi="Ecofont Vera Sans" w:cs="Arial"/>
              </w:rPr>
              <w:t xml:space="preserve">) Sim.   </w:t>
            </w:r>
            <w:proofErr w:type="gramStart"/>
            <w:r w:rsidRPr="009C64F5">
              <w:rPr>
                <w:rFonts w:ascii="Ecofont Vera Sans" w:hAnsi="Ecofont Vera Sans" w:cs="Arial"/>
              </w:rPr>
              <w:t xml:space="preserve">(   </w:t>
            </w:r>
            <w:proofErr w:type="gramEnd"/>
            <w:r w:rsidRPr="009C64F5">
              <w:rPr>
                <w:rFonts w:ascii="Ecofont Vera Sans" w:hAnsi="Ecofont Vera Sans" w:cs="Arial"/>
              </w:rPr>
              <w:t xml:space="preserve">) Não. </w:t>
            </w:r>
          </w:p>
          <w:p w:rsidR="004F182E" w:rsidRPr="009C64F5" w:rsidRDefault="004F182E" w:rsidP="008652E4">
            <w:pPr>
              <w:jc w:val="both"/>
              <w:rPr>
                <w:rFonts w:ascii="Ecofont Vera Sans" w:hAnsi="Ecofont Vera Sans" w:cs="Arial"/>
              </w:rPr>
            </w:pPr>
          </w:p>
          <w:p w:rsidR="008B47BB" w:rsidRPr="009C64F5" w:rsidRDefault="008B47BB" w:rsidP="008652E4">
            <w:pPr>
              <w:jc w:val="both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 xml:space="preserve">-Em caso afirmativo, assinale a(s) </w:t>
            </w:r>
            <w:proofErr w:type="gramStart"/>
            <w:r w:rsidRPr="009C64F5">
              <w:rPr>
                <w:rFonts w:ascii="Ecofont Vera Sans" w:hAnsi="Ecofont Vera Sans" w:cs="Arial"/>
              </w:rPr>
              <w:t>dimensão(</w:t>
            </w:r>
            <w:proofErr w:type="spellStart"/>
            <w:proofErr w:type="gramEnd"/>
            <w:r w:rsidRPr="009C64F5">
              <w:rPr>
                <w:rFonts w:ascii="Ecofont Vera Sans" w:hAnsi="Ecofont Vera Sans" w:cs="Arial"/>
              </w:rPr>
              <w:t>ões</w:t>
            </w:r>
            <w:proofErr w:type="spellEnd"/>
            <w:r w:rsidRPr="009C64F5">
              <w:rPr>
                <w:rFonts w:ascii="Ecofont Vera Sans" w:hAnsi="Ecofont Vera Sans" w:cs="Arial"/>
              </w:rPr>
              <w:t>) de contribuição:</w:t>
            </w:r>
          </w:p>
        </w:tc>
      </w:tr>
      <w:tr w:rsidR="008B47BB" w:rsidRPr="009C64F5" w:rsidTr="001E14BB">
        <w:tc>
          <w:tcPr>
            <w:tcW w:w="851" w:type="dxa"/>
            <w:gridSpan w:val="2"/>
            <w:vAlign w:val="center"/>
          </w:tcPr>
          <w:p w:rsidR="008B47BB" w:rsidRPr="009C64F5" w:rsidRDefault="008B47BB" w:rsidP="001E14BB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lastRenderedPageBreak/>
              <w:t xml:space="preserve">(   </w:t>
            </w:r>
            <w:proofErr w:type="gramEnd"/>
            <w:r w:rsidRPr="009C64F5">
              <w:rPr>
                <w:rFonts w:ascii="Ecofont Vera Sans" w:hAnsi="Ecofont Vera Sans" w:cs="Arial"/>
              </w:rPr>
              <w:t>)</w:t>
            </w:r>
          </w:p>
        </w:tc>
        <w:tc>
          <w:tcPr>
            <w:tcW w:w="8046" w:type="dxa"/>
            <w:gridSpan w:val="3"/>
          </w:tcPr>
          <w:p w:rsidR="008B47BB" w:rsidRPr="009C64F5" w:rsidRDefault="008B47BB" w:rsidP="00676D10">
            <w:pPr>
              <w:jc w:val="both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Uso Racional dos Recursos Naturais e Bens Públicos; Combate ao Desperdício, entre outros (Licitações Sustentáveis; Permuta e desfazimento de materiais; Tecnologia da Informação Verde);</w:t>
            </w:r>
          </w:p>
        </w:tc>
      </w:tr>
      <w:tr w:rsidR="008B47BB" w:rsidRPr="009C64F5" w:rsidTr="001E14BB">
        <w:tc>
          <w:tcPr>
            <w:tcW w:w="851" w:type="dxa"/>
            <w:gridSpan w:val="2"/>
            <w:vAlign w:val="center"/>
          </w:tcPr>
          <w:p w:rsidR="008B47BB" w:rsidRPr="009C64F5" w:rsidRDefault="008B47BB" w:rsidP="001E14BB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 xml:space="preserve">(   </w:t>
            </w:r>
            <w:proofErr w:type="gramEnd"/>
            <w:r w:rsidRPr="009C64F5">
              <w:rPr>
                <w:rFonts w:ascii="Ecofont Vera Sans" w:hAnsi="Ecofont Vera Sans" w:cs="Arial"/>
              </w:rPr>
              <w:t>)</w:t>
            </w:r>
          </w:p>
        </w:tc>
        <w:tc>
          <w:tcPr>
            <w:tcW w:w="8046" w:type="dxa"/>
            <w:gridSpan w:val="3"/>
          </w:tcPr>
          <w:p w:rsidR="008B47BB" w:rsidRPr="009C64F5" w:rsidRDefault="008B47BB" w:rsidP="00676D10">
            <w:pPr>
              <w:jc w:val="both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Inclusão da Dimensão Ambiental nos Currículos em todos os níveis; Avaliação para Reconhecimento de Cursos; Apoio a Projetos com foco Ambiental; Inovação Tecnológica; Grupos de Pesquisa com foco em Sustentabilidade; Formação Inicial e Continuada;</w:t>
            </w:r>
          </w:p>
        </w:tc>
      </w:tr>
      <w:tr w:rsidR="008B47BB" w:rsidRPr="009C64F5" w:rsidTr="001E14BB">
        <w:tc>
          <w:tcPr>
            <w:tcW w:w="851" w:type="dxa"/>
            <w:gridSpan w:val="2"/>
            <w:vAlign w:val="center"/>
          </w:tcPr>
          <w:p w:rsidR="008B47BB" w:rsidRPr="009C64F5" w:rsidRDefault="008B47BB" w:rsidP="001E14BB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 xml:space="preserve">(   </w:t>
            </w:r>
            <w:proofErr w:type="gramEnd"/>
            <w:r w:rsidRPr="009C64F5">
              <w:rPr>
                <w:rFonts w:ascii="Ecofont Vera Sans" w:hAnsi="Ecofont Vera Sans" w:cs="Arial"/>
              </w:rPr>
              <w:t>)</w:t>
            </w:r>
          </w:p>
        </w:tc>
        <w:tc>
          <w:tcPr>
            <w:tcW w:w="8046" w:type="dxa"/>
            <w:gridSpan w:val="3"/>
          </w:tcPr>
          <w:p w:rsidR="008B47BB" w:rsidRPr="009C64F5" w:rsidRDefault="008B47BB" w:rsidP="00676D10">
            <w:pPr>
              <w:jc w:val="both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Sensibilização e Capacitação dos Servidores;</w:t>
            </w:r>
          </w:p>
        </w:tc>
      </w:tr>
      <w:tr w:rsidR="008B47BB" w:rsidRPr="009C64F5" w:rsidTr="001E14BB">
        <w:tc>
          <w:tcPr>
            <w:tcW w:w="851" w:type="dxa"/>
            <w:gridSpan w:val="2"/>
            <w:vAlign w:val="center"/>
          </w:tcPr>
          <w:p w:rsidR="008B47BB" w:rsidRPr="009C64F5" w:rsidRDefault="008B47BB" w:rsidP="001E14BB">
            <w:pPr>
              <w:jc w:val="center"/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 xml:space="preserve">(   </w:t>
            </w:r>
            <w:proofErr w:type="gramEnd"/>
            <w:r w:rsidRPr="009C64F5">
              <w:rPr>
                <w:rFonts w:ascii="Ecofont Vera Sans" w:hAnsi="Ecofont Vera Sans" w:cs="Arial"/>
              </w:rPr>
              <w:t>)</w:t>
            </w:r>
          </w:p>
        </w:tc>
        <w:tc>
          <w:tcPr>
            <w:tcW w:w="8046" w:type="dxa"/>
            <w:gridSpan w:val="3"/>
          </w:tcPr>
          <w:p w:rsidR="008B47BB" w:rsidRPr="009C64F5" w:rsidRDefault="008B47BB" w:rsidP="00676D10">
            <w:pPr>
              <w:jc w:val="both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Política Ambiental, Auditoria, Gestão Adequada de Resíduos Gerados, Responsabilidade Ambiental, Qualidade de Vida no Ambiente do Trabalho, atribuições nas áreas de Licenciamento Ambiental e Autorizações Ambientais.</w:t>
            </w:r>
          </w:p>
        </w:tc>
      </w:tr>
    </w:tbl>
    <w:p w:rsidR="008652E4" w:rsidRPr="009C64F5" w:rsidRDefault="008652E4">
      <w:pPr>
        <w:rPr>
          <w:rFonts w:ascii="Ecofont Vera Sans" w:hAnsi="Ecofont Vera Sans" w:cs="Arial"/>
          <w:sz w:val="22"/>
        </w:rPr>
      </w:pPr>
    </w:p>
    <w:p w:rsidR="004045C9" w:rsidRPr="009C64F5" w:rsidRDefault="004045C9" w:rsidP="009011FE">
      <w:pPr>
        <w:spacing w:line="240" w:lineRule="auto"/>
        <w:jc w:val="center"/>
        <w:rPr>
          <w:ins w:id="1" w:author="Isadora Balsini Lucio" w:date="2014-09-30T14:13:00Z"/>
          <w:rFonts w:ascii="Ecofont Vera Sans" w:hAnsi="Ecofont Vera Sans" w:cs="Arial"/>
          <w:sz w:val="22"/>
        </w:rPr>
      </w:pPr>
      <w:r w:rsidRPr="009C64F5">
        <w:rPr>
          <w:rFonts w:ascii="Ecofont Vera Sans" w:hAnsi="Ecofont Vera Sans" w:cs="Arial"/>
          <w:sz w:val="22"/>
        </w:rPr>
        <w:br w:type="page"/>
      </w:r>
    </w:p>
    <w:tbl>
      <w:tblPr>
        <w:tblStyle w:val="Tabelacomgrade"/>
        <w:tblW w:w="8901" w:type="dxa"/>
        <w:tblInd w:w="-176" w:type="dxa"/>
        <w:tblLook w:val="04A0"/>
      </w:tblPr>
      <w:tblGrid>
        <w:gridCol w:w="8901"/>
      </w:tblGrid>
      <w:tr w:rsidR="005B0612" w:rsidRPr="009C64F5" w:rsidTr="000D5FBC">
        <w:trPr>
          <w:trHeight w:val="567"/>
        </w:trPr>
        <w:tc>
          <w:tcPr>
            <w:tcW w:w="8901" w:type="dxa"/>
            <w:shd w:val="clear" w:color="auto" w:fill="BFBFBF" w:themeFill="background1" w:themeFillShade="BF"/>
            <w:vAlign w:val="center"/>
          </w:tcPr>
          <w:p w:rsidR="005B0612" w:rsidRPr="009C64F5" w:rsidRDefault="005B0612" w:rsidP="005B0612">
            <w:pPr>
              <w:rPr>
                <w:rFonts w:ascii="Ecofont Vera Sans" w:hAnsi="Ecofont Vera Sans" w:cs="Arial"/>
                <w:b/>
              </w:rPr>
            </w:pPr>
            <w:proofErr w:type="gramStart"/>
            <w:r w:rsidRPr="009C64F5">
              <w:rPr>
                <w:rFonts w:ascii="Ecofont Vera Sans" w:hAnsi="Ecofont Vera Sans" w:cs="Arial"/>
                <w:b/>
              </w:rPr>
              <w:lastRenderedPageBreak/>
              <w:t>2</w:t>
            </w:r>
            <w:proofErr w:type="gramEnd"/>
            <w:r w:rsidRPr="009C64F5">
              <w:rPr>
                <w:rFonts w:ascii="Ecofont Vera Sans" w:hAnsi="Ecofont Vera Sans" w:cs="Arial"/>
                <w:b/>
              </w:rPr>
              <w:t xml:space="preserve"> CLASSIFICAÇÃO </w:t>
            </w:r>
            <w:r w:rsidR="00676D10" w:rsidRPr="009C64F5">
              <w:rPr>
                <w:rFonts w:ascii="Ecofont Vera Sans" w:hAnsi="Ecofont Vera Sans" w:cs="Arial"/>
                <w:b/>
              </w:rPr>
              <w:t>DA ATIVIDADE DE EXTENSÃO</w:t>
            </w:r>
          </w:p>
        </w:tc>
      </w:tr>
    </w:tbl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8094"/>
      </w:tblGrid>
      <w:tr w:rsidR="00793F62" w:rsidRPr="009C64F5" w:rsidTr="0093011C">
        <w:tc>
          <w:tcPr>
            <w:tcW w:w="8931" w:type="dxa"/>
            <w:gridSpan w:val="2"/>
            <w:shd w:val="clear" w:color="auto" w:fill="BFBFBF" w:themeFill="background1" w:themeFillShade="BF"/>
            <w:vAlign w:val="center"/>
          </w:tcPr>
          <w:p w:rsidR="00430017" w:rsidRPr="009C64F5" w:rsidRDefault="00430017" w:rsidP="00676D10">
            <w:pPr>
              <w:spacing w:line="276" w:lineRule="auto"/>
              <w:rPr>
                <w:rFonts w:ascii="Ecofont Vera Sans" w:hAnsi="Ecofont Vera Sans" w:cs="Arial"/>
                <w:b/>
                <w:sz w:val="22"/>
              </w:rPr>
            </w:pPr>
          </w:p>
          <w:p w:rsidR="00430017" w:rsidRPr="009C64F5" w:rsidRDefault="00793F62" w:rsidP="00430017">
            <w:pPr>
              <w:spacing w:line="276" w:lineRule="auto"/>
              <w:rPr>
                <w:rFonts w:ascii="Ecofont Vera Sans" w:hAnsi="Ecofont Vera Sans" w:cs="Arial"/>
                <w:b/>
                <w:sz w:val="22"/>
              </w:rPr>
            </w:pP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>2.1 Modalidade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 xml:space="preserve"> d</w:t>
            </w:r>
            <w:r w:rsidR="00F03C85" w:rsidRPr="009C64F5">
              <w:rPr>
                <w:rFonts w:ascii="Ecofont Vera Sans" w:hAnsi="Ecofont Vera Sans" w:cs="Arial"/>
                <w:sz w:val="22"/>
              </w:rPr>
              <w:t>e</w:t>
            </w:r>
            <w:r w:rsidRPr="009C64F5">
              <w:rPr>
                <w:rFonts w:ascii="Ecofont Vera Sans" w:hAnsi="Ecofont Vera Sans" w:cs="Arial"/>
                <w:sz w:val="22"/>
              </w:rPr>
              <w:t xml:space="preserve"> </w:t>
            </w:r>
            <w:r w:rsidR="00676D10" w:rsidRPr="009C64F5">
              <w:rPr>
                <w:rFonts w:ascii="Ecofont Vera Sans" w:hAnsi="Ecofont Vera Sans" w:cs="Arial"/>
                <w:sz w:val="22"/>
              </w:rPr>
              <w:t>Extensão</w:t>
            </w:r>
          </w:p>
        </w:tc>
      </w:tr>
      <w:tr w:rsidR="001E14BB" w:rsidRPr="009C64F5" w:rsidTr="001E14BB">
        <w:tc>
          <w:tcPr>
            <w:tcW w:w="837" w:type="dxa"/>
            <w:shd w:val="clear" w:color="auto" w:fill="auto"/>
            <w:vAlign w:val="center"/>
          </w:tcPr>
          <w:p w:rsidR="001E14BB" w:rsidRPr="009C64F5" w:rsidRDefault="001E14BB" w:rsidP="001E14BB">
            <w:pPr>
              <w:spacing w:line="276" w:lineRule="auto"/>
              <w:jc w:val="center"/>
              <w:rPr>
                <w:rFonts w:ascii="Ecofont Vera Sans" w:hAnsi="Ecofont Vera Sans" w:cs="Arial"/>
                <w:sz w:val="22"/>
              </w:rPr>
            </w:pP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 xml:space="preserve">(    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>)</w:t>
            </w:r>
          </w:p>
        </w:tc>
        <w:tc>
          <w:tcPr>
            <w:tcW w:w="8094" w:type="dxa"/>
            <w:shd w:val="clear" w:color="auto" w:fill="auto"/>
            <w:vAlign w:val="center"/>
          </w:tcPr>
          <w:p w:rsidR="001E14BB" w:rsidRPr="009C64F5" w:rsidRDefault="001E14BB" w:rsidP="00676D10">
            <w:pPr>
              <w:spacing w:line="276" w:lineRule="auto"/>
              <w:rPr>
                <w:rFonts w:ascii="Ecofont Vera Sans" w:hAnsi="Ecofont Vera Sans" w:cs="Arial"/>
                <w:sz w:val="22"/>
                <w:highlight w:val="yellow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 xml:space="preserve">Projeto </w:t>
            </w:r>
          </w:p>
        </w:tc>
      </w:tr>
      <w:tr w:rsidR="001E14BB" w:rsidRPr="009C64F5" w:rsidTr="009F4454">
        <w:tc>
          <w:tcPr>
            <w:tcW w:w="837" w:type="dxa"/>
            <w:shd w:val="clear" w:color="auto" w:fill="auto"/>
          </w:tcPr>
          <w:p w:rsidR="001E14BB" w:rsidRPr="009C64F5" w:rsidRDefault="001E14BB" w:rsidP="001E14BB">
            <w:pPr>
              <w:spacing w:line="276" w:lineRule="auto"/>
              <w:jc w:val="center"/>
              <w:rPr>
                <w:rFonts w:ascii="Ecofont Vera Sans" w:hAnsi="Ecofont Vera Sans" w:cs="Arial"/>
                <w:sz w:val="22"/>
              </w:rPr>
            </w:pP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 xml:space="preserve">(    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>)</w:t>
            </w:r>
          </w:p>
        </w:tc>
        <w:tc>
          <w:tcPr>
            <w:tcW w:w="8094" w:type="dxa"/>
            <w:shd w:val="clear" w:color="auto" w:fill="auto"/>
            <w:vAlign w:val="center"/>
          </w:tcPr>
          <w:p w:rsidR="001E14BB" w:rsidRPr="009C64F5" w:rsidRDefault="00676D10" w:rsidP="001E14BB">
            <w:pPr>
              <w:spacing w:line="276" w:lineRule="auto"/>
              <w:rPr>
                <w:rFonts w:ascii="Ecofont Vera Sans" w:hAnsi="Ecofont Vera Sans" w:cs="Arial"/>
                <w:sz w:val="22"/>
                <w:highlight w:val="yellow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>Curso</w:t>
            </w:r>
          </w:p>
        </w:tc>
      </w:tr>
      <w:tr w:rsidR="00676D10" w:rsidRPr="009C64F5" w:rsidTr="009F4454">
        <w:tc>
          <w:tcPr>
            <w:tcW w:w="837" w:type="dxa"/>
            <w:shd w:val="clear" w:color="auto" w:fill="auto"/>
          </w:tcPr>
          <w:p w:rsidR="00676D10" w:rsidRPr="009C64F5" w:rsidRDefault="00676D10" w:rsidP="001E14BB">
            <w:pPr>
              <w:spacing w:line="276" w:lineRule="auto"/>
              <w:jc w:val="center"/>
              <w:rPr>
                <w:rFonts w:ascii="Ecofont Vera Sans" w:hAnsi="Ecofont Vera Sans" w:cs="Arial"/>
                <w:sz w:val="22"/>
              </w:rPr>
            </w:pP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 xml:space="preserve">(    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>)</w:t>
            </w:r>
          </w:p>
        </w:tc>
        <w:tc>
          <w:tcPr>
            <w:tcW w:w="8094" w:type="dxa"/>
            <w:shd w:val="clear" w:color="auto" w:fill="auto"/>
            <w:vAlign w:val="center"/>
          </w:tcPr>
          <w:p w:rsidR="00676D10" w:rsidRPr="009C64F5" w:rsidRDefault="00676D10" w:rsidP="001E14BB">
            <w:pPr>
              <w:spacing w:line="276" w:lineRule="auto"/>
              <w:rPr>
                <w:rFonts w:ascii="Ecofont Vera Sans" w:hAnsi="Ecofont Vera Sans" w:cs="Arial"/>
                <w:sz w:val="22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>Evento</w:t>
            </w:r>
          </w:p>
        </w:tc>
      </w:tr>
    </w:tbl>
    <w:tbl>
      <w:tblPr>
        <w:tblStyle w:val="Tabelacomgrade"/>
        <w:tblW w:w="8897" w:type="dxa"/>
        <w:tblInd w:w="-176" w:type="dxa"/>
        <w:tblLook w:val="04A0"/>
      </w:tblPr>
      <w:tblGrid>
        <w:gridCol w:w="8897"/>
      </w:tblGrid>
      <w:tr w:rsidR="00900789" w:rsidRPr="009C64F5" w:rsidTr="0093011C">
        <w:trPr>
          <w:trHeight w:val="567"/>
        </w:trPr>
        <w:tc>
          <w:tcPr>
            <w:tcW w:w="8897" w:type="dxa"/>
            <w:shd w:val="clear" w:color="auto" w:fill="BFBFBF" w:themeFill="background1" w:themeFillShade="BF"/>
            <w:vAlign w:val="center"/>
          </w:tcPr>
          <w:p w:rsidR="00900789" w:rsidRPr="009C64F5" w:rsidRDefault="006736A5" w:rsidP="005B0612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2.2</w:t>
            </w:r>
            <w:r w:rsidR="00900789" w:rsidRPr="009C64F5">
              <w:rPr>
                <w:rFonts w:ascii="Ecofont Vera Sans" w:hAnsi="Ecofont Vera Sans" w:cs="Arial"/>
              </w:rPr>
              <w:t xml:space="preserve"> Modalidade</w:t>
            </w:r>
            <w:proofErr w:type="gramEnd"/>
            <w:r w:rsidR="00900789" w:rsidRPr="009C64F5">
              <w:rPr>
                <w:rFonts w:ascii="Ecofont Vera Sans" w:hAnsi="Ecofont Vera Sans" w:cs="Arial"/>
              </w:rPr>
              <w:t xml:space="preserve"> de Bolsa</w:t>
            </w:r>
          </w:p>
        </w:tc>
      </w:tr>
    </w:tbl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8094"/>
      </w:tblGrid>
      <w:tr w:rsidR="00900789" w:rsidRPr="009C64F5" w:rsidTr="00793F62">
        <w:tc>
          <w:tcPr>
            <w:tcW w:w="837" w:type="dxa"/>
            <w:shd w:val="clear" w:color="auto" w:fill="auto"/>
          </w:tcPr>
          <w:p w:rsidR="00900789" w:rsidRPr="009C64F5" w:rsidRDefault="00900789" w:rsidP="001E14BB">
            <w:pPr>
              <w:spacing w:line="276" w:lineRule="auto"/>
              <w:jc w:val="center"/>
              <w:rPr>
                <w:rFonts w:ascii="Ecofont Vera Sans" w:hAnsi="Ecofont Vera Sans" w:cs="Arial"/>
                <w:sz w:val="22"/>
              </w:rPr>
            </w:pP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 xml:space="preserve">(    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>)</w:t>
            </w:r>
          </w:p>
        </w:tc>
        <w:tc>
          <w:tcPr>
            <w:tcW w:w="8094" w:type="dxa"/>
            <w:shd w:val="clear" w:color="auto" w:fill="auto"/>
          </w:tcPr>
          <w:p w:rsidR="00900789" w:rsidRPr="009C64F5" w:rsidRDefault="00900789" w:rsidP="001E14BB">
            <w:pPr>
              <w:spacing w:line="276" w:lineRule="auto"/>
              <w:rPr>
                <w:rFonts w:ascii="Ecofont Vera Sans" w:hAnsi="Ecofont Vera Sans" w:cs="Arial"/>
                <w:sz w:val="22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 xml:space="preserve">Nível Médio Integrado e </w:t>
            </w:r>
            <w:proofErr w:type="spellStart"/>
            <w:r w:rsidR="001E14BB" w:rsidRPr="009C64F5">
              <w:rPr>
                <w:rFonts w:ascii="Ecofont Vera Sans" w:hAnsi="Ecofont Vera Sans" w:cs="Arial"/>
                <w:sz w:val="22"/>
              </w:rPr>
              <w:t>Subsequente</w:t>
            </w:r>
            <w:proofErr w:type="spellEnd"/>
          </w:p>
        </w:tc>
      </w:tr>
      <w:tr w:rsidR="00900789" w:rsidRPr="009C64F5" w:rsidTr="00793F62">
        <w:tc>
          <w:tcPr>
            <w:tcW w:w="837" w:type="dxa"/>
            <w:shd w:val="clear" w:color="auto" w:fill="auto"/>
          </w:tcPr>
          <w:p w:rsidR="00900789" w:rsidRPr="009C64F5" w:rsidRDefault="00900789" w:rsidP="001E14BB">
            <w:pPr>
              <w:spacing w:line="276" w:lineRule="auto"/>
              <w:jc w:val="center"/>
              <w:rPr>
                <w:rFonts w:ascii="Ecofont Vera Sans" w:hAnsi="Ecofont Vera Sans" w:cs="Arial"/>
                <w:sz w:val="22"/>
              </w:rPr>
            </w:pP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 xml:space="preserve">(    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>)</w:t>
            </w:r>
          </w:p>
        </w:tc>
        <w:tc>
          <w:tcPr>
            <w:tcW w:w="8094" w:type="dxa"/>
            <w:shd w:val="clear" w:color="auto" w:fill="auto"/>
          </w:tcPr>
          <w:p w:rsidR="00900789" w:rsidRPr="009C64F5" w:rsidRDefault="00900789" w:rsidP="001E14BB">
            <w:pPr>
              <w:spacing w:line="276" w:lineRule="auto"/>
              <w:rPr>
                <w:rFonts w:ascii="Ecofont Vera Sans" w:hAnsi="Ecofont Vera Sans" w:cs="Arial"/>
                <w:sz w:val="22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>Nível Superior</w:t>
            </w:r>
          </w:p>
        </w:tc>
      </w:tr>
      <w:tr w:rsidR="00900789" w:rsidRPr="009C64F5" w:rsidTr="00793F62">
        <w:tc>
          <w:tcPr>
            <w:tcW w:w="837" w:type="dxa"/>
            <w:shd w:val="clear" w:color="auto" w:fill="auto"/>
          </w:tcPr>
          <w:p w:rsidR="00900789" w:rsidRPr="009C64F5" w:rsidRDefault="00900789" w:rsidP="001E14BB">
            <w:pPr>
              <w:spacing w:line="276" w:lineRule="auto"/>
              <w:jc w:val="center"/>
              <w:rPr>
                <w:rFonts w:ascii="Ecofont Vera Sans" w:hAnsi="Ecofont Vera Sans" w:cs="Arial"/>
                <w:sz w:val="22"/>
              </w:rPr>
            </w:pP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 xml:space="preserve">(    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>)</w:t>
            </w:r>
          </w:p>
        </w:tc>
        <w:tc>
          <w:tcPr>
            <w:tcW w:w="8094" w:type="dxa"/>
            <w:shd w:val="clear" w:color="auto" w:fill="auto"/>
          </w:tcPr>
          <w:p w:rsidR="00900789" w:rsidRPr="009C64F5" w:rsidRDefault="00676D10" w:rsidP="001E14BB">
            <w:pPr>
              <w:spacing w:line="276" w:lineRule="auto"/>
              <w:rPr>
                <w:rFonts w:ascii="Ecofont Vera Sans" w:hAnsi="Ecofont Vera Sans" w:cs="Arial"/>
                <w:sz w:val="22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>Atividade</w:t>
            </w:r>
            <w:r w:rsidR="00900789" w:rsidRPr="009C64F5">
              <w:rPr>
                <w:rFonts w:ascii="Ecofont Vera Sans" w:hAnsi="Ecofont Vera Sans" w:cs="Arial"/>
                <w:sz w:val="22"/>
              </w:rPr>
              <w:t xml:space="preserve"> sem bol</w:t>
            </w:r>
            <w:r w:rsidR="00793F62" w:rsidRPr="009C64F5">
              <w:rPr>
                <w:rFonts w:ascii="Ecofont Vera Sans" w:hAnsi="Ecofont Vera Sans" w:cs="Arial"/>
                <w:sz w:val="22"/>
              </w:rPr>
              <w:t>s</w:t>
            </w:r>
            <w:r w:rsidR="00900789" w:rsidRPr="009C64F5">
              <w:rPr>
                <w:rFonts w:ascii="Ecofont Vera Sans" w:hAnsi="Ecofont Vera Sans" w:cs="Arial"/>
                <w:sz w:val="22"/>
              </w:rPr>
              <w:t>a</w:t>
            </w:r>
          </w:p>
        </w:tc>
      </w:tr>
      <w:tr w:rsidR="00793F62" w:rsidRPr="009C64F5" w:rsidTr="0093011C">
        <w:tc>
          <w:tcPr>
            <w:tcW w:w="8931" w:type="dxa"/>
            <w:gridSpan w:val="2"/>
            <w:shd w:val="clear" w:color="auto" w:fill="BFBFBF" w:themeFill="background1" w:themeFillShade="BF"/>
          </w:tcPr>
          <w:p w:rsidR="00430017" w:rsidRPr="009C64F5" w:rsidRDefault="00430017" w:rsidP="00793F62">
            <w:pPr>
              <w:spacing w:line="240" w:lineRule="auto"/>
              <w:rPr>
                <w:rFonts w:ascii="Ecofont Vera Sans" w:hAnsi="Ecofont Vera Sans" w:cs="Arial"/>
                <w:b/>
                <w:sz w:val="22"/>
              </w:rPr>
            </w:pPr>
          </w:p>
          <w:p w:rsidR="00793F62" w:rsidRPr="009C64F5" w:rsidRDefault="00793F62" w:rsidP="00793F62">
            <w:pPr>
              <w:spacing w:line="240" w:lineRule="auto"/>
              <w:rPr>
                <w:rFonts w:ascii="Ecofont Vera Sans" w:hAnsi="Ecofont Vera Sans" w:cs="Arial"/>
                <w:sz w:val="22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>2.</w:t>
            </w:r>
            <w:r w:rsidR="006736A5" w:rsidRPr="009C64F5">
              <w:rPr>
                <w:rFonts w:ascii="Ecofont Vera Sans" w:hAnsi="Ecofont Vera Sans" w:cs="Arial"/>
                <w:sz w:val="22"/>
              </w:rPr>
              <w:t>3</w:t>
            </w:r>
            <w:r w:rsidRPr="009C64F5">
              <w:rPr>
                <w:rFonts w:ascii="Ecofont Vera Sans" w:hAnsi="Ecofont Vera Sans" w:cs="Arial"/>
                <w:sz w:val="22"/>
              </w:rPr>
              <w:t xml:space="preserve"> Financiamento</w:t>
            </w:r>
          </w:p>
        </w:tc>
      </w:tr>
      <w:tr w:rsidR="00900789" w:rsidRPr="009C64F5" w:rsidTr="000D5FBC">
        <w:tc>
          <w:tcPr>
            <w:tcW w:w="837" w:type="dxa"/>
            <w:shd w:val="clear" w:color="auto" w:fill="auto"/>
            <w:vAlign w:val="center"/>
          </w:tcPr>
          <w:p w:rsidR="00900789" w:rsidRPr="009C64F5" w:rsidRDefault="00900789" w:rsidP="000D5FBC">
            <w:pPr>
              <w:spacing w:line="276" w:lineRule="auto"/>
              <w:jc w:val="center"/>
              <w:rPr>
                <w:rFonts w:ascii="Ecofont Vera Sans" w:hAnsi="Ecofont Vera Sans" w:cs="Arial"/>
                <w:sz w:val="22"/>
              </w:rPr>
            </w:pP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 xml:space="preserve">(    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>)</w:t>
            </w:r>
          </w:p>
        </w:tc>
        <w:tc>
          <w:tcPr>
            <w:tcW w:w="8094" w:type="dxa"/>
            <w:shd w:val="clear" w:color="auto" w:fill="auto"/>
          </w:tcPr>
          <w:p w:rsidR="00900789" w:rsidRPr="009C64F5" w:rsidRDefault="00900789" w:rsidP="00230C73">
            <w:pPr>
              <w:spacing w:line="276" w:lineRule="auto"/>
              <w:rPr>
                <w:rFonts w:ascii="Ecofont Vera Sans" w:hAnsi="Ecofont Vera Sans" w:cs="Arial"/>
                <w:sz w:val="22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 xml:space="preserve">Faixa </w:t>
            </w:r>
            <w:r w:rsidR="00230C73" w:rsidRPr="009C64F5">
              <w:rPr>
                <w:rFonts w:ascii="Ecofont Vera Sans" w:hAnsi="Ecofont Vera Sans" w:cs="Arial"/>
                <w:sz w:val="22"/>
              </w:rPr>
              <w:t>A</w:t>
            </w:r>
            <w:r w:rsidRPr="009C64F5">
              <w:rPr>
                <w:rFonts w:ascii="Ecofont Vera Sans" w:hAnsi="Ecofont Vera Sans" w:cs="Arial"/>
                <w:sz w:val="22"/>
              </w:rPr>
              <w:t xml:space="preserve"> – proposta submetida com solicitação de recursos financeiros de até R$ 2.000,00 (dois mil reais)</w:t>
            </w:r>
          </w:p>
        </w:tc>
      </w:tr>
      <w:tr w:rsidR="00900789" w:rsidRPr="009C64F5" w:rsidTr="000D5FBC">
        <w:tc>
          <w:tcPr>
            <w:tcW w:w="837" w:type="dxa"/>
            <w:shd w:val="clear" w:color="auto" w:fill="auto"/>
            <w:vAlign w:val="center"/>
          </w:tcPr>
          <w:p w:rsidR="00900789" w:rsidRPr="009C64F5" w:rsidRDefault="00900789" w:rsidP="000D5FBC">
            <w:pPr>
              <w:spacing w:line="276" w:lineRule="auto"/>
              <w:jc w:val="center"/>
              <w:rPr>
                <w:rFonts w:ascii="Ecofont Vera Sans" w:hAnsi="Ecofont Vera Sans" w:cs="Arial"/>
                <w:sz w:val="22"/>
              </w:rPr>
            </w:pP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 xml:space="preserve">(    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>)</w:t>
            </w:r>
          </w:p>
        </w:tc>
        <w:tc>
          <w:tcPr>
            <w:tcW w:w="8094" w:type="dxa"/>
            <w:shd w:val="clear" w:color="auto" w:fill="auto"/>
          </w:tcPr>
          <w:p w:rsidR="00900789" w:rsidRPr="009C64F5" w:rsidRDefault="00230C73" w:rsidP="000D5FBC">
            <w:pPr>
              <w:spacing w:line="276" w:lineRule="auto"/>
              <w:rPr>
                <w:rFonts w:ascii="Ecofont Vera Sans" w:hAnsi="Ecofont Vera Sans" w:cs="Arial"/>
                <w:sz w:val="22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>Faixa B</w:t>
            </w:r>
            <w:r w:rsidR="00900789" w:rsidRPr="009C64F5">
              <w:rPr>
                <w:rFonts w:ascii="Ecofont Vera Sans" w:hAnsi="Ecofont Vera Sans" w:cs="Arial"/>
                <w:sz w:val="22"/>
              </w:rPr>
              <w:t xml:space="preserve"> – propostas submetidas com solicitação de recursos financeiros de até R$ 1.000,00 (mil reais)</w:t>
            </w:r>
          </w:p>
        </w:tc>
      </w:tr>
      <w:tr w:rsidR="00900789" w:rsidRPr="009C64F5" w:rsidTr="000D5FBC">
        <w:tc>
          <w:tcPr>
            <w:tcW w:w="837" w:type="dxa"/>
            <w:shd w:val="clear" w:color="auto" w:fill="auto"/>
            <w:vAlign w:val="center"/>
          </w:tcPr>
          <w:p w:rsidR="00900789" w:rsidRPr="009C64F5" w:rsidRDefault="00900789" w:rsidP="000D5FBC">
            <w:pPr>
              <w:spacing w:line="276" w:lineRule="auto"/>
              <w:jc w:val="center"/>
              <w:rPr>
                <w:rFonts w:ascii="Ecofont Vera Sans" w:hAnsi="Ecofont Vera Sans" w:cs="Arial"/>
                <w:sz w:val="22"/>
              </w:rPr>
            </w:pPr>
            <w:proofErr w:type="gramStart"/>
            <w:r w:rsidRPr="009C64F5">
              <w:rPr>
                <w:rFonts w:ascii="Ecofont Vera Sans" w:hAnsi="Ecofont Vera Sans" w:cs="Arial"/>
                <w:sz w:val="22"/>
              </w:rPr>
              <w:t xml:space="preserve">(    </w:t>
            </w:r>
            <w:proofErr w:type="gramEnd"/>
            <w:r w:rsidRPr="009C64F5">
              <w:rPr>
                <w:rFonts w:ascii="Ecofont Vera Sans" w:hAnsi="Ecofont Vera Sans" w:cs="Arial"/>
                <w:sz w:val="22"/>
              </w:rPr>
              <w:t>)</w:t>
            </w:r>
          </w:p>
        </w:tc>
        <w:tc>
          <w:tcPr>
            <w:tcW w:w="8094" w:type="dxa"/>
            <w:shd w:val="clear" w:color="auto" w:fill="auto"/>
          </w:tcPr>
          <w:p w:rsidR="00900789" w:rsidRPr="009C64F5" w:rsidRDefault="00230C73" w:rsidP="000D5FBC">
            <w:pPr>
              <w:spacing w:line="276" w:lineRule="auto"/>
              <w:rPr>
                <w:rFonts w:ascii="Ecofont Vera Sans" w:hAnsi="Ecofont Vera Sans" w:cs="Arial"/>
                <w:sz w:val="22"/>
              </w:rPr>
            </w:pPr>
            <w:r w:rsidRPr="009C64F5">
              <w:rPr>
                <w:rFonts w:ascii="Ecofont Vera Sans" w:hAnsi="Ecofont Vera Sans" w:cs="Arial"/>
                <w:sz w:val="22"/>
              </w:rPr>
              <w:t>Faixa C</w:t>
            </w:r>
            <w:r w:rsidR="00900789" w:rsidRPr="009C64F5">
              <w:rPr>
                <w:rFonts w:ascii="Ecofont Vera Sans" w:hAnsi="Ecofont Vera Sans" w:cs="Arial"/>
                <w:sz w:val="22"/>
              </w:rPr>
              <w:t xml:space="preserve"> – propostas submetidas sem necessidade de financiamento;</w:t>
            </w:r>
          </w:p>
        </w:tc>
      </w:tr>
    </w:tbl>
    <w:p w:rsidR="000D5FBC" w:rsidRPr="009C64F5" w:rsidRDefault="000D5FBC" w:rsidP="009011FE">
      <w:pPr>
        <w:spacing w:line="240" w:lineRule="auto"/>
        <w:jc w:val="center"/>
        <w:rPr>
          <w:rFonts w:ascii="Ecofont Vera Sans" w:hAnsi="Ecofont Vera Sans" w:cs="Arial"/>
          <w:sz w:val="22"/>
        </w:rPr>
      </w:pPr>
    </w:p>
    <w:p w:rsidR="000D5FBC" w:rsidRPr="009C64F5" w:rsidRDefault="000D5FBC">
      <w:pPr>
        <w:rPr>
          <w:rFonts w:ascii="Ecofont Vera Sans" w:hAnsi="Ecofont Vera Sans" w:cs="Arial"/>
          <w:sz w:val="22"/>
        </w:rPr>
      </w:pPr>
      <w:r w:rsidRPr="009C64F5">
        <w:rPr>
          <w:rFonts w:ascii="Ecofont Vera Sans" w:hAnsi="Ecofont Vera Sans" w:cs="Arial"/>
          <w:sz w:val="22"/>
        </w:rPr>
        <w:br w:type="page"/>
      </w:r>
    </w:p>
    <w:p w:rsidR="000D5FBC" w:rsidRPr="009C64F5" w:rsidRDefault="000D5FBC" w:rsidP="009011FE">
      <w:pPr>
        <w:spacing w:line="240" w:lineRule="auto"/>
        <w:jc w:val="center"/>
        <w:rPr>
          <w:rFonts w:ascii="Ecofont Vera Sans" w:hAnsi="Ecofont Vera Sans" w:cs="Arial"/>
          <w:sz w:val="22"/>
        </w:rPr>
      </w:pPr>
    </w:p>
    <w:tbl>
      <w:tblPr>
        <w:tblStyle w:val="Tabelacomgrade"/>
        <w:tblW w:w="8720" w:type="dxa"/>
        <w:tblLook w:val="04A0"/>
      </w:tblPr>
      <w:tblGrid>
        <w:gridCol w:w="3430"/>
        <w:gridCol w:w="1877"/>
        <w:gridCol w:w="3402"/>
        <w:gridCol w:w="11"/>
      </w:tblGrid>
      <w:tr w:rsidR="004045C9" w:rsidRPr="009C64F5" w:rsidTr="00315E7C">
        <w:trPr>
          <w:trHeight w:val="567"/>
        </w:trPr>
        <w:tc>
          <w:tcPr>
            <w:tcW w:w="8720" w:type="dxa"/>
            <w:gridSpan w:val="4"/>
            <w:shd w:val="clear" w:color="auto" w:fill="BFBFBF" w:themeFill="background1" w:themeFillShade="BF"/>
            <w:vAlign w:val="center"/>
          </w:tcPr>
          <w:p w:rsidR="004045C9" w:rsidRPr="009C64F5" w:rsidRDefault="00676D10" w:rsidP="009761B9">
            <w:pPr>
              <w:rPr>
                <w:rFonts w:ascii="Ecofont Vera Sans" w:hAnsi="Ecofont Vera Sans" w:cs="Arial"/>
                <w:b/>
              </w:rPr>
            </w:pPr>
            <w:proofErr w:type="gramStart"/>
            <w:r w:rsidRPr="009C64F5">
              <w:rPr>
                <w:rFonts w:ascii="Ecofont Vera Sans" w:hAnsi="Ecofont Vera Sans" w:cs="Arial"/>
                <w:b/>
              </w:rPr>
              <w:t>3</w:t>
            </w:r>
            <w:proofErr w:type="gramEnd"/>
            <w:r w:rsidR="004045C9" w:rsidRPr="009C64F5">
              <w:rPr>
                <w:rFonts w:ascii="Ecofont Vera Sans" w:hAnsi="Ecofont Vera Sans" w:cs="Arial"/>
                <w:b/>
              </w:rPr>
              <w:t xml:space="preserve"> IDENTIFICAÇÃO DA EQUIPE </w:t>
            </w:r>
            <w:r w:rsidRPr="009C64F5">
              <w:rPr>
                <w:rFonts w:ascii="Ecofont Vera Sans" w:hAnsi="Ecofont Vera Sans" w:cs="Arial"/>
                <w:b/>
              </w:rPr>
              <w:t>DA ATIVIDADE DE EXTENSÃO</w:t>
            </w:r>
          </w:p>
        </w:tc>
      </w:tr>
      <w:tr w:rsidR="004045C9" w:rsidRPr="009C64F5" w:rsidTr="00315E7C">
        <w:trPr>
          <w:trHeight w:val="454"/>
        </w:trPr>
        <w:tc>
          <w:tcPr>
            <w:tcW w:w="8720" w:type="dxa"/>
            <w:gridSpan w:val="4"/>
            <w:shd w:val="clear" w:color="auto" w:fill="BFBFBF" w:themeFill="background1" w:themeFillShade="BF"/>
            <w:vAlign w:val="center"/>
          </w:tcPr>
          <w:p w:rsidR="004045C9" w:rsidRPr="009C64F5" w:rsidRDefault="00676D10" w:rsidP="00676D10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3</w:t>
            </w:r>
            <w:r w:rsidR="00BB12D8" w:rsidRPr="009C64F5">
              <w:rPr>
                <w:rFonts w:ascii="Ecofont Vera Sans" w:hAnsi="Ecofont Vera Sans" w:cs="Arial"/>
              </w:rPr>
              <w:t>.1</w:t>
            </w:r>
            <w:proofErr w:type="gramStart"/>
            <w:r w:rsidR="00BB12D8" w:rsidRPr="009C64F5">
              <w:rPr>
                <w:rFonts w:ascii="Ecofont Vera Sans" w:hAnsi="Ecofont Vera Sans" w:cs="Arial"/>
              </w:rPr>
              <w:t xml:space="preserve"> </w:t>
            </w:r>
            <w:r w:rsidR="004045C9" w:rsidRPr="009C64F5">
              <w:rPr>
                <w:rFonts w:ascii="Ecofont Vera Sans" w:hAnsi="Ecofont Vera Sans" w:cs="Arial"/>
              </w:rPr>
              <w:t xml:space="preserve"> </w:t>
            </w:r>
            <w:proofErr w:type="gramEnd"/>
            <w:r w:rsidR="004045C9" w:rsidRPr="009C64F5">
              <w:rPr>
                <w:rFonts w:ascii="Ecofont Vera Sans" w:hAnsi="Ecofont Vera Sans" w:cs="Arial"/>
              </w:rPr>
              <w:t>Identificação do Coordenador d</w:t>
            </w:r>
            <w:r w:rsidRPr="009C64F5">
              <w:rPr>
                <w:rFonts w:ascii="Ecofont Vera Sans" w:hAnsi="Ecofont Vera Sans" w:cs="Arial"/>
              </w:rPr>
              <w:t>a</w:t>
            </w:r>
            <w:r w:rsidR="004045C9" w:rsidRPr="009C64F5">
              <w:rPr>
                <w:rFonts w:ascii="Ecofont Vera Sans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Atividade</w:t>
            </w:r>
            <w:r w:rsidR="004045C9" w:rsidRPr="009C64F5">
              <w:rPr>
                <w:rFonts w:ascii="Ecofont Vera Sans" w:hAnsi="Ecofont Vera Sans" w:cs="Arial"/>
              </w:rPr>
              <w:t>:</w:t>
            </w:r>
          </w:p>
        </w:tc>
      </w:tr>
      <w:tr w:rsidR="004045C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4045C9" w:rsidRPr="009C64F5" w:rsidRDefault="004045C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Nome Completo:</w:t>
            </w:r>
          </w:p>
        </w:tc>
        <w:tc>
          <w:tcPr>
            <w:tcW w:w="1877" w:type="dxa"/>
            <w:vAlign w:val="center"/>
          </w:tcPr>
          <w:p w:rsidR="004045C9" w:rsidRPr="009C64F5" w:rsidRDefault="004045C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Titulação</w:t>
            </w:r>
            <w:r w:rsidR="009761B9" w:rsidRPr="009C64F5">
              <w:rPr>
                <w:rFonts w:ascii="Ecofont Vera Sans" w:hAnsi="Ecofont Vera Sans" w:cs="Arial"/>
              </w:rPr>
              <w:t>:</w:t>
            </w:r>
          </w:p>
        </w:tc>
        <w:tc>
          <w:tcPr>
            <w:tcW w:w="3402" w:type="dxa"/>
            <w:vAlign w:val="center"/>
          </w:tcPr>
          <w:p w:rsidR="004045C9" w:rsidRPr="009C64F5" w:rsidRDefault="004045C9" w:rsidP="00676D10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 xml:space="preserve">Carga Horária Semanal dedicada ao desenvolvimento </w:t>
            </w:r>
            <w:r w:rsidR="00676D10" w:rsidRPr="009C64F5">
              <w:rPr>
                <w:rFonts w:ascii="Ecofont Vera Sans" w:hAnsi="Ecofont Vera Sans" w:cs="Arial"/>
              </w:rPr>
              <w:t>da Atividade</w:t>
            </w:r>
            <w:r w:rsidR="009761B9" w:rsidRPr="009C64F5">
              <w:rPr>
                <w:rFonts w:ascii="Ecofont Vera Sans" w:hAnsi="Ecofont Vera Sans" w:cs="Arial"/>
              </w:rPr>
              <w:t>:</w:t>
            </w:r>
          </w:p>
        </w:tc>
      </w:tr>
      <w:tr w:rsidR="009761B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-</w:t>
            </w:r>
          </w:p>
        </w:tc>
        <w:tc>
          <w:tcPr>
            <w:tcW w:w="1877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  <w:tc>
          <w:tcPr>
            <w:tcW w:w="3402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D97AEB">
        <w:trPr>
          <w:gridAfter w:val="1"/>
          <w:wAfter w:w="11" w:type="dxa"/>
          <w:trHeight w:val="454"/>
        </w:trPr>
        <w:tc>
          <w:tcPr>
            <w:tcW w:w="8709" w:type="dxa"/>
            <w:gridSpan w:val="3"/>
            <w:shd w:val="clear" w:color="auto" w:fill="BFBFBF" w:themeFill="background1" w:themeFillShade="BF"/>
            <w:vAlign w:val="center"/>
          </w:tcPr>
          <w:p w:rsidR="009761B9" w:rsidRPr="009C64F5" w:rsidRDefault="00676D10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3</w:t>
            </w:r>
            <w:r w:rsidR="00BB12D8" w:rsidRPr="009C64F5">
              <w:rPr>
                <w:rFonts w:ascii="Ecofont Vera Sans" w:hAnsi="Ecofont Vera Sans" w:cs="Arial"/>
              </w:rPr>
              <w:t>.2</w:t>
            </w:r>
            <w:proofErr w:type="gramStart"/>
            <w:r w:rsidR="00BB12D8" w:rsidRPr="009C64F5">
              <w:rPr>
                <w:rFonts w:ascii="Ecofont Vera Sans" w:hAnsi="Ecofont Vera Sans" w:cs="Arial"/>
              </w:rPr>
              <w:t xml:space="preserve"> </w:t>
            </w:r>
            <w:r w:rsidR="009761B9" w:rsidRPr="009C64F5">
              <w:rPr>
                <w:rFonts w:ascii="Ecofont Vera Sans" w:hAnsi="Ecofont Vera Sans" w:cs="Arial"/>
              </w:rPr>
              <w:t xml:space="preserve"> </w:t>
            </w:r>
            <w:proofErr w:type="gramEnd"/>
            <w:r w:rsidR="009761B9" w:rsidRPr="009C64F5">
              <w:rPr>
                <w:rFonts w:ascii="Ecofont Vera Sans" w:hAnsi="Ecofont Vera Sans" w:cs="Arial"/>
              </w:rPr>
              <w:t xml:space="preserve">Identificação dos demais integrantes da equipe </w:t>
            </w:r>
            <w:r w:rsidRPr="009C64F5">
              <w:rPr>
                <w:rFonts w:ascii="Ecofont Vera Sans" w:hAnsi="Ecofont Vera Sans" w:cs="Arial"/>
              </w:rPr>
              <w:t xml:space="preserve">da Atividade </w:t>
            </w:r>
            <w:r w:rsidR="009761B9" w:rsidRPr="009C64F5">
              <w:rPr>
                <w:rFonts w:ascii="Ecofont Vera Sans" w:hAnsi="Ecofont Vera Sans" w:cs="Arial"/>
              </w:rPr>
              <w:t xml:space="preserve">(Docentes, </w:t>
            </w:r>
            <w:proofErr w:type="spellStart"/>
            <w:r w:rsidR="009761B9" w:rsidRPr="009C64F5">
              <w:rPr>
                <w:rFonts w:ascii="Ecofont Vera Sans" w:hAnsi="Ecofont Vera Sans" w:cs="Arial"/>
              </w:rPr>
              <w:t>Técnicos-Administrativos</w:t>
            </w:r>
            <w:proofErr w:type="spellEnd"/>
            <w:r w:rsidR="009761B9" w:rsidRPr="009C64F5">
              <w:rPr>
                <w:rFonts w:ascii="Ecofont Vera Sans" w:hAnsi="Ecofont Vera Sans" w:cs="Arial"/>
              </w:rPr>
              <w:t>, Comunidade Externa):</w:t>
            </w:r>
          </w:p>
        </w:tc>
      </w:tr>
      <w:tr w:rsidR="004045C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4045C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Nome Completo:</w:t>
            </w:r>
          </w:p>
        </w:tc>
        <w:tc>
          <w:tcPr>
            <w:tcW w:w="1877" w:type="dxa"/>
            <w:vAlign w:val="center"/>
          </w:tcPr>
          <w:p w:rsidR="004045C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Titulação:</w:t>
            </w:r>
          </w:p>
        </w:tc>
        <w:tc>
          <w:tcPr>
            <w:tcW w:w="3402" w:type="dxa"/>
            <w:vAlign w:val="center"/>
          </w:tcPr>
          <w:p w:rsidR="004045C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 xml:space="preserve">Carga Horária Semanal dedicada ao desenvolvimento </w:t>
            </w:r>
            <w:r w:rsidR="00676D10" w:rsidRPr="009C64F5">
              <w:rPr>
                <w:rFonts w:ascii="Ecofont Vera Sans" w:hAnsi="Ecofont Vera Sans" w:cs="Arial"/>
              </w:rPr>
              <w:t>da Atividade</w:t>
            </w:r>
            <w:r w:rsidRPr="009C64F5">
              <w:rPr>
                <w:rFonts w:ascii="Ecofont Vera Sans" w:hAnsi="Ecofont Vera Sans" w:cs="Arial"/>
              </w:rPr>
              <w:t>:</w:t>
            </w:r>
          </w:p>
        </w:tc>
      </w:tr>
      <w:tr w:rsidR="004045C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4045C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-</w:t>
            </w:r>
          </w:p>
        </w:tc>
        <w:tc>
          <w:tcPr>
            <w:tcW w:w="1877" w:type="dxa"/>
            <w:vAlign w:val="center"/>
          </w:tcPr>
          <w:p w:rsidR="004045C9" w:rsidRPr="009C64F5" w:rsidRDefault="004045C9" w:rsidP="009761B9">
            <w:pPr>
              <w:rPr>
                <w:rFonts w:ascii="Ecofont Vera Sans" w:hAnsi="Ecofont Vera Sans" w:cs="Arial"/>
              </w:rPr>
            </w:pPr>
          </w:p>
        </w:tc>
        <w:tc>
          <w:tcPr>
            <w:tcW w:w="3402" w:type="dxa"/>
            <w:vAlign w:val="center"/>
          </w:tcPr>
          <w:p w:rsidR="004045C9" w:rsidRPr="009C64F5" w:rsidRDefault="004045C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-</w:t>
            </w:r>
          </w:p>
        </w:tc>
        <w:tc>
          <w:tcPr>
            <w:tcW w:w="1877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  <w:tc>
          <w:tcPr>
            <w:tcW w:w="3402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-</w:t>
            </w:r>
          </w:p>
        </w:tc>
        <w:tc>
          <w:tcPr>
            <w:tcW w:w="1877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  <w:tc>
          <w:tcPr>
            <w:tcW w:w="3402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-</w:t>
            </w:r>
          </w:p>
        </w:tc>
        <w:tc>
          <w:tcPr>
            <w:tcW w:w="1877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  <w:tc>
          <w:tcPr>
            <w:tcW w:w="3402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-</w:t>
            </w:r>
          </w:p>
        </w:tc>
        <w:tc>
          <w:tcPr>
            <w:tcW w:w="1877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  <w:tc>
          <w:tcPr>
            <w:tcW w:w="3402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-</w:t>
            </w:r>
          </w:p>
        </w:tc>
        <w:tc>
          <w:tcPr>
            <w:tcW w:w="1877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  <w:tc>
          <w:tcPr>
            <w:tcW w:w="3402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-</w:t>
            </w:r>
          </w:p>
        </w:tc>
        <w:tc>
          <w:tcPr>
            <w:tcW w:w="1877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  <w:tc>
          <w:tcPr>
            <w:tcW w:w="3402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D97AEB">
        <w:trPr>
          <w:gridAfter w:val="1"/>
          <w:wAfter w:w="11" w:type="dxa"/>
          <w:trHeight w:val="454"/>
        </w:trPr>
        <w:tc>
          <w:tcPr>
            <w:tcW w:w="8709" w:type="dxa"/>
            <w:gridSpan w:val="3"/>
            <w:shd w:val="clear" w:color="auto" w:fill="BFBFBF" w:themeFill="background1" w:themeFillShade="BF"/>
            <w:vAlign w:val="center"/>
          </w:tcPr>
          <w:p w:rsidR="009761B9" w:rsidRPr="009C64F5" w:rsidRDefault="00676D10" w:rsidP="0093011C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3</w:t>
            </w:r>
            <w:r w:rsidR="00BB12D8" w:rsidRPr="009C64F5">
              <w:rPr>
                <w:rFonts w:ascii="Ecofont Vera Sans" w:hAnsi="Ecofont Vera Sans" w:cs="Arial"/>
              </w:rPr>
              <w:t>.3</w:t>
            </w:r>
            <w:proofErr w:type="gramStart"/>
            <w:r w:rsidR="00BB12D8" w:rsidRPr="009C64F5">
              <w:rPr>
                <w:rFonts w:ascii="Ecofont Vera Sans" w:hAnsi="Ecofont Vera Sans" w:cs="Arial"/>
              </w:rPr>
              <w:t xml:space="preserve"> </w:t>
            </w:r>
            <w:r w:rsidR="009761B9" w:rsidRPr="009C64F5">
              <w:rPr>
                <w:rFonts w:ascii="Ecofont Vera Sans" w:hAnsi="Ecofont Vera Sans" w:cs="Arial"/>
              </w:rPr>
              <w:t xml:space="preserve"> </w:t>
            </w:r>
            <w:proofErr w:type="gramEnd"/>
            <w:r w:rsidR="009761B9" w:rsidRPr="009C64F5">
              <w:rPr>
                <w:rFonts w:ascii="Ecofont Vera Sans" w:hAnsi="Ecofont Vera Sans" w:cs="Arial"/>
              </w:rPr>
              <w:t>Identificação do</w:t>
            </w:r>
            <w:r w:rsidRPr="009C64F5">
              <w:rPr>
                <w:rFonts w:ascii="Ecofont Vera Sans" w:hAnsi="Ecofont Vera Sans" w:cs="Arial"/>
              </w:rPr>
              <w:t>s demais integrantes da equipe da Atividade</w:t>
            </w:r>
            <w:r w:rsidR="009761B9" w:rsidRPr="009C64F5">
              <w:rPr>
                <w:rFonts w:ascii="Ecofont Vera Sans" w:hAnsi="Ecofont Vera Sans" w:cs="Arial"/>
              </w:rPr>
              <w:t xml:space="preserve"> (</w:t>
            </w:r>
            <w:r w:rsidR="0093011C" w:rsidRPr="009C64F5">
              <w:rPr>
                <w:rFonts w:ascii="Ecofont Vera Sans" w:hAnsi="Ecofont Vera Sans" w:cs="Arial"/>
              </w:rPr>
              <w:t>Acadêmicos</w:t>
            </w:r>
            <w:r w:rsidR="009761B9" w:rsidRPr="009C64F5">
              <w:rPr>
                <w:rFonts w:ascii="Ecofont Vera Sans" w:hAnsi="Ecofont Vera Sans" w:cs="Arial"/>
              </w:rPr>
              <w:t>)</w:t>
            </w:r>
          </w:p>
        </w:tc>
      </w:tr>
      <w:tr w:rsidR="009761B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Nome Completo:</w:t>
            </w:r>
          </w:p>
        </w:tc>
        <w:tc>
          <w:tcPr>
            <w:tcW w:w="1877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Turma:</w:t>
            </w:r>
          </w:p>
        </w:tc>
        <w:tc>
          <w:tcPr>
            <w:tcW w:w="3402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 xml:space="preserve">Carga Horária Semanal dedicada ao desenvolvimento </w:t>
            </w:r>
            <w:r w:rsidR="00676D10" w:rsidRPr="009C64F5">
              <w:rPr>
                <w:rFonts w:ascii="Ecofont Vera Sans" w:hAnsi="Ecofont Vera Sans" w:cs="Arial"/>
              </w:rPr>
              <w:t>da Atividade</w:t>
            </w:r>
            <w:r w:rsidRPr="009C64F5">
              <w:rPr>
                <w:rFonts w:ascii="Ecofont Vera Sans" w:hAnsi="Ecofont Vera Sans" w:cs="Arial"/>
              </w:rPr>
              <w:t>:</w:t>
            </w:r>
          </w:p>
        </w:tc>
      </w:tr>
      <w:tr w:rsidR="009761B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-</w:t>
            </w:r>
          </w:p>
        </w:tc>
        <w:tc>
          <w:tcPr>
            <w:tcW w:w="1877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  <w:tc>
          <w:tcPr>
            <w:tcW w:w="3402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-</w:t>
            </w:r>
          </w:p>
        </w:tc>
        <w:tc>
          <w:tcPr>
            <w:tcW w:w="1877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  <w:tc>
          <w:tcPr>
            <w:tcW w:w="3402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315E7C">
        <w:trPr>
          <w:gridAfter w:val="1"/>
          <w:wAfter w:w="11" w:type="dxa"/>
          <w:trHeight w:val="454"/>
        </w:trPr>
        <w:tc>
          <w:tcPr>
            <w:tcW w:w="3430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-</w:t>
            </w:r>
          </w:p>
        </w:tc>
        <w:tc>
          <w:tcPr>
            <w:tcW w:w="1877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  <w:tc>
          <w:tcPr>
            <w:tcW w:w="3402" w:type="dxa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</w:tbl>
    <w:p w:rsidR="009761B9" w:rsidRPr="009C64F5" w:rsidRDefault="009761B9" w:rsidP="009761B9">
      <w:pPr>
        <w:spacing w:line="240" w:lineRule="auto"/>
        <w:rPr>
          <w:rFonts w:ascii="Ecofont Vera Sans" w:hAnsi="Ecofont Vera Sans" w:cs="Arial"/>
          <w:sz w:val="22"/>
        </w:rPr>
      </w:pPr>
      <w:r w:rsidRPr="009C64F5">
        <w:rPr>
          <w:rFonts w:ascii="Ecofont Vera Sans" w:hAnsi="Ecofont Vera Sans" w:cs="Arial"/>
          <w:sz w:val="22"/>
        </w:rPr>
        <w:br w:type="page"/>
      </w:r>
    </w:p>
    <w:tbl>
      <w:tblPr>
        <w:tblStyle w:val="Tabelacomgrade"/>
        <w:tblW w:w="8645" w:type="dxa"/>
        <w:tblLook w:val="04A0"/>
      </w:tblPr>
      <w:tblGrid>
        <w:gridCol w:w="1508"/>
        <w:gridCol w:w="2410"/>
        <w:gridCol w:w="406"/>
        <w:gridCol w:w="367"/>
        <w:gridCol w:w="429"/>
        <w:gridCol w:w="388"/>
        <w:gridCol w:w="427"/>
        <w:gridCol w:w="377"/>
        <w:gridCol w:w="363"/>
        <w:gridCol w:w="390"/>
        <w:gridCol w:w="381"/>
        <w:gridCol w:w="390"/>
        <w:gridCol w:w="388"/>
        <w:gridCol w:w="413"/>
        <w:gridCol w:w="8"/>
      </w:tblGrid>
      <w:tr w:rsidR="009761B9" w:rsidRPr="009C64F5" w:rsidTr="004554B2">
        <w:trPr>
          <w:trHeight w:val="567"/>
        </w:trPr>
        <w:tc>
          <w:tcPr>
            <w:tcW w:w="8645" w:type="dxa"/>
            <w:gridSpan w:val="15"/>
            <w:shd w:val="clear" w:color="auto" w:fill="BFBFBF" w:themeFill="background1" w:themeFillShade="BF"/>
            <w:vAlign w:val="center"/>
          </w:tcPr>
          <w:p w:rsidR="009761B9" w:rsidRPr="009C64F5" w:rsidRDefault="00676D10" w:rsidP="009761B9">
            <w:pPr>
              <w:rPr>
                <w:rFonts w:ascii="Ecofont Vera Sans" w:hAnsi="Ecofont Vera Sans" w:cs="Arial"/>
                <w:b/>
              </w:rPr>
            </w:pPr>
            <w:proofErr w:type="gramStart"/>
            <w:r w:rsidRPr="009C64F5">
              <w:rPr>
                <w:rFonts w:ascii="Ecofont Vera Sans" w:hAnsi="Ecofont Vera Sans" w:cs="Arial"/>
                <w:b/>
              </w:rPr>
              <w:lastRenderedPageBreak/>
              <w:t>4</w:t>
            </w:r>
            <w:proofErr w:type="gramEnd"/>
            <w:r w:rsidR="009761B9" w:rsidRPr="009C64F5">
              <w:rPr>
                <w:rFonts w:ascii="Ecofont Vera Sans" w:hAnsi="Ecofont Vera Sans" w:cs="Arial"/>
                <w:b/>
              </w:rPr>
              <w:t xml:space="preserve"> ROTEIRO </w:t>
            </w:r>
            <w:r w:rsidRPr="009C64F5">
              <w:rPr>
                <w:rFonts w:ascii="Ecofont Vera Sans" w:hAnsi="Ecofont Vera Sans" w:cs="Arial"/>
                <w:b/>
              </w:rPr>
              <w:t>DA ATIVIDADE DE EXTENSÃO</w:t>
            </w:r>
          </w:p>
        </w:tc>
      </w:tr>
      <w:tr w:rsidR="009761B9" w:rsidRPr="009C64F5" w:rsidTr="004554B2">
        <w:trPr>
          <w:trHeight w:val="454"/>
        </w:trPr>
        <w:tc>
          <w:tcPr>
            <w:tcW w:w="8645" w:type="dxa"/>
            <w:gridSpan w:val="15"/>
            <w:shd w:val="clear" w:color="auto" w:fill="BFBFBF" w:themeFill="background1" w:themeFillShade="BF"/>
            <w:vAlign w:val="center"/>
          </w:tcPr>
          <w:p w:rsidR="009761B9" w:rsidRPr="009C64F5" w:rsidRDefault="00676D10" w:rsidP="00676D10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4</w:t>
            </w:r>
            <w:r w:rsidR="009761B9" w:rsidRPr="009C64F5">
              <w:rPr>
                <w:rFonts w:ascii="Ecofont Vera Sans" w:hAnsi="Ecofont Vera Sans" w:cs="Arial"/>
              </w:rPr>
              <w:t>.1 Título</w:t>
            </w:r>
            <w:proofErr w:type="gramEnd"/>
            <w:r w:rsidR="009761B9" w:rsidRPr="009C64F5">
              <w:rPr>
                <w:rFonts w:ascii="Ecofont Vera Sans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da Atividade de Extensão</w:t>
            </w:r>
          </w:p>
        </w:tc>
      </w:tr>
      <w:tr w:rsidR="009761B9" w:rsidRPr="009C64F5" w:rsidTr="004554B2">
        <w:trPr>
          <w:trHeight w:val="1134"/>
        </w:trPr>
        <w:tc>
          <w:tcPr>
            <w:tcW w:w="8645" w:type="dxa"/>
            <w:gridSpan w:val="15"/>
            <w:vAlign w:val="center"/>
          </w:tcPr>
          <w:p w:rsidR="009761B9" w:rsidRPr="009C64F5" w:rsidRDefault="009761B9" w:rsidP="002E3660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4554B2">
        <w:trPr>
          <w:trHeight w:val="454"/>
        </w:trPr>
        <w:tc>
          <w:tcPr>
            <w:tcW w:w="8645" w:type="dxa"/>
            <w:gridSpan w:val="15"/>
            <w:shd w:val="clear" w:color="auto" w:fill="BFBFBF" w:themeFill="background1" w:themeFillShade="BF"/>
            <w:vAlign w:val="center"/>
          </w:tcPr>
          <w:p w:rsidR="009761B9" w:rsidRPr="009C64F5" w:rsidRDefault="00676D10" w:rsidP="007A6DD8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4</w:t>
            </w:r>
            <w:r w:rsidR="009761B9" w:rsidRPr="009C64F5">
              <w:rPr>
                <w:rFonts w:ascii="Ecofont Vera Sans" w:hAnsi="Ecofont Vera Sans" w:cs="Arial"/>
              </w:rPr>
              <w:t>.2 Resumo</w:t>
            </w:r>
            <w:proofErr w:type="gramEnd"/>
            <w:r w:rsidR="009761B9" w:rsidRPr="009C64F5">
              <w:rPr>
                <w:rFonts w:ascii="Ecofont Vera Sans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 xml:space="preserve">da Atividade de Extensão </w:t>
            </w:r>
            <w:r w:rsidR="009761B9" w:rsidRPr="009C64F5">
              <w:rPr>
                <w:rFonts w:ascii="Ecofont Vera Sans" w:hAnsi="Ecofont Vera Sans" w:cs="Arial"/>
              </w:rPr>
              <w:t>(máximo de 400 palavras</w:t>
            </w:r>
            <w:r w:rsidR="00956FEA" w:rsidRPr="009C64F5">
              <w:rPr>
                <w:rFonts w:ascii="Ecofont Vera Sans" w:hAnsi="Ecofont Vera Sans" w:cs="Arial"/>
              </w:rPr>
              <w:t xml:space="preserve"> – definição do tema, objetivo, metodologia e resultados esperados</w:t>
            </w:r>
            <w:r w:rsidR="009761B9" w:rsidRPr="009C64F5">
              <w:rPr>
                <w:rFonts w:ascii="Ecofont Vera Sans" w:hAnsi="Ecofont Vera Sans" w:cs="Arial"/>
              </w:rPr>
              <w:t>)</w:t>
            </w:r>
          </w:p>
        </w:tc>
      </w:tr>
      <w:tr w:rsidR="009761B9" w:rsidRPr="009C64F5" w:rsidTr="004554B2">
        <w:trPr>
          <w:trHeight w:val="1701"/>
        </w:trPr>
        <w:tc>
          <w:tcPr>
            <w:tcW w:w="8645" w:type="dxa"/>
            <w:gridSpan w:val="15"/>
            <w:vAlign w:val="center"/>
          </w:tcPr>
          <w:p w:rsidR="009761B9" w:rsidRPr="009C64F5" w:rsidRDefault="009761B9" w:rsidP="002E3660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4554B2">
        <w:trPr>
          <w:trHeight w:val="454"/>
        </w:trPr>
        <w:tc>
          <w:tcPr>
            <w:tcW w:w="8645" w:type="dxa"/>
            <w:gridSpan w:val="15"/>
            <w:shd w:val="clear" w:color="auto" w:fill="BFBFBF" w:themeFill="background1" w:themeFillShade="BF"/>
            <w:vAlign w:val="center"/>
          </w:tcPr>
          <w:p w:rsidR="00E14CB8" w:rsidRPr="009C64F5" w:rsidRDefault="00676D10" w:rsidP="0093011C">
            <w:pPr>
              <w:jc w:val="both"/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4</w:t>
            </w:r>
            <w:r w:rsidR="009761B9" w:rsidRPr="009C64F5">
              <w:rPr>
                <w:rFonts w:ascii="Ecofont Vera Sans" w:hAnsi="Ecofont Vera Sans" w:cs="Arial"/>
              </w:rPr>
              <w:t>.3 Introdução</w:t>
            </w:r>
            <w:proofErr w:type="gramEnd"/>
            <w:r w:rsidR="007B7D16" w:rsidRPr="009C64F5">
              <w:rPr>
                <w:rFonts w:ascii="Ecofont Vera Sans" w:hAnsi="Ecofont Vera Sans" w:cs="Arial"/>
              </w:rPr>
              <w:t xml:space="preserve">: </w:t>
            </w:r>
            <w:r w:rsidR="008B47BB" w:rsidRPr="009C64F5">
              <w:rPr>
                <w:rFonts w:ascii="Ecofont Vera Sans" w:hAnsi="Ecofont Vera Sans" w:cs="Arial"/>
              </w:rPr>
              <w:t>abordagem inicial,</w:t>
            </w:r>
            <w:r w:rsidR="00430017" w:rsidRPr="009C64F5">
              <w:rPr>
                <w:rFonts w:ascii="Ecofont Vera Sans" w:hAnsi="Ecofont Vera Sans" w:cs="Arial"/>
              </w:rPr>
              <w:t xml:space="preserve"> definição tema,</w:t>
            </w:r>
            <w:r w:rsidR="0093011C" w:rsidRPr="009C64F5">
              <w:rPr>
                <w:rFonts w:ascii="Ecofont Vera Sans" w:hAnsi="Ecofont Vera Sans" w:cs="Arial"/>
              </w:rPr>
              <w:t xml:space="preserve"> </w:t>
            </w:r>
            <w:r w:rsidR="009761B9" w:rsidRPr="009C64F5">
              <w:rPr>
                <w:rFonts w:ascii="Ecofont Vera Sans" w:hAnsi="Ecofont Vera Sans" w:cs="Arial"/>
              </w:rPr>
              <w:t>justificativa</w:t>
            </w:r>
            <w:r w:rsidR="007B7D16" w:rsidRPr="009C64F5">
              <w:rPr>
                <w:rFonts w:ascii="Ecofont Vera Sans" w:hAnsi="Ecofont Vera Sans" w:cs="Arial"/>
              </w:rPr>
              <w:t xml:space="preserve"> e f</w:t>
            </w:r>
            <w:r w:rsidR="00E14CB8" w:rsidRPr="009C64F5">
              <w:rPr>
                <w:rFonts w:ascii="Ecofont Vera Sans" w:hAnsi="Ecofont Vera Sans" w:cs="Arial"/>
              </w:rPr>
              <w:t>undamentação</w:t>
            </w:r>
            <w:r w:rsidR="007B7D16" w:rsidRPr="009C64F5">
              <w:rPr>
                <w:rFonts w:ascii="Ecofont Vera Sans" w:hAnsi="Ecofont Vera Sans" w:cs="Arial"/>
              </w:rPr>
              <w:t xml:space="preserve"> t</w:t>
            </w:r>
            <w:r w:rsidR="00E14CB8" w:rsidRPr="009C64F5">
              <w:rPr>
                <w:rFonts w:ascii="Ecofont Vera Sans" w:hAnsi="Ecofont Vera Sans" w:cs="Arial"/>
              </w:rPr>
              <w:t>eórica</w:t>
            </w:r>
            <w:r w:rsidR="007B7D16" w:rsidRPr="009C64F5">
              <w:rPr>
                <w:rFonts w:ascii="Ecofont Vera Sans" w:hAnsi="Ecofont Vera Sans" w:cs="Arial"/>
              </w:rPr>
              <w:t xml:space="preserve">. </w:t>
            </w:r>
            <w:r w:rsidR="00E14CB8" w:rsidRPr="009C64F5">
              <w:rPr>
                <w:rFonts w:ascii="Ecofont Vera Sans" w:hAnsi="Ecofont Vera Sans" w:cs="Arial"/>
              </w:rPr>
              <w:t xml:space="preserve">(Caso </w:t>
            </w:r>
            <w:r w:rsidR="0093011C" w:rsidRPr="009C64F5">
              <w:rPr>
                <w:rFonts w:ascii="Ecofont Vera Sans" w:hAnsi="Ecofont Vera Sans" w:cs="Arial"/>
              </w:rPr>
              <w:t>a atividade</w:t>
            </w:r>
            <w:r w:rsidR="00E14CB8" w:rsidRPr="009C64F5">
              <w:rPr>
                <w:rFonts w:ascii="Ecofont Vera Sans" w:hAnsi="Ecofont Vera Sans" w:cs="Arial"/>
              </w:rPr>
              <w:t xml:space="preserve"> encontre-se em desenvolvimento deverão ser incluídos, também, os principais resultados obtidos até o momento e as justificativas para a prorrogação do projeto ou da sua continuidade)</w:t>
            </w:r>
          </w:p>
        </w:tc>
      </w:tr>
      <w:tr w:rsidR="009761B9" w:rsidRPr="009C64F5" w:rsidTr="004554B2">
        <w:trPr>
          <w:trHeight w:val="1701"/>
        </w:trPr>
        <w:tc>
          <w:tcPr>
            <w:tcW w:w="8645" w:type="dxa"/>
            <w:gridSpan w:val="15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4554B2">
        <w:trPr>
          <w:trHeight w:val="454"/>
        </w:trPr>
        <w:tc>
          <w:tcPr>
            <w:tcW w:w="8645" w:type="dxa"/>
            <w:gridSpan w:val="15"/>
            <w:shd w:val="clear" w:color="auto" w:fill="BFBFBF" w:themeFill="background1" w:themeFillShade="BF"/>
            <w:vAlign w:val="center"/>
          </w:tcPr>
          <w:p w:rsidR="009761B9" w:rsidRPr="009C64F5" w:rsidRDefault="00676D10" w:rsidP="0093011C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4</w:t>
            </w:r>
            <w:r w:rsidR="009761B9" w:rsidRPr="009C64F5">
              <w:rPr>
                <w:rFonts w:ascii="Ecofont Vera Sans" w:hAnsi="Ecofont Vera Sans" w:cs="Arial"/>
              </w:rPr>
              <w:t xml:space="preserve">.4 Objetivos </w:t>
            </w:r>
            <w:r w:rsidR="0093011C" w:rsidRPr="009C64F5">
              <w:rPr>
                <w:rFonts w:ascii="Ecofont Vera Sans" w:hAnsi="Ecofont Vera Sans" w:cs="Arial"/>
              </w:rPr>
              <w:t>da Atividade</w:t>
            </w:r>
          </w:p>
        </w:tc>
      </w:tr>
      <w:tr w:rsidR="009761B9" w:rsidRPr="009C64F5" w:rsidTr="004554B2">
        <w:trPr>
          <w:trHeight w:val="454"/>
        </w:trPr>
        <w:tc>
          <w:tcPr>
            <w:tcW w:w="8645" w:type="dxa"/>
            <w:gridSpan w:val="15"/>
            <w:shd w:val="clear" w:color="auto" w:fill="BFBFBF" w:themeFill="background1" w:themeFillShade="BF"/>
            <w:vAlign w:val="center"/>
          </w:tcPr>
          <w:p w:rsidR="009761B9" w:rsidRPr="009C64F5" w:rsidRDefault="00676D10" w:rsidP="007A6DD8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4</w:t>
            </w:r>
            <w:r w:rsidR="009761B9" w:rsidRPr="009C64F5">
              <w:rPr>
                <w:rFonts w:ascii="Ecofont Vera Sans" w:hAnsi="Ecofont Vera Sans" w:cs="Arial"/>
              </w:rPr>
              <w:t>.4.1 Objetivo Gera</w:t>
            </w:r>
            <w:r w:rsidR="00BB12D8" w:rsidRPr="009C64F5">
              <w:rPr>
                <w:rFonts w:ascii="Ecofont Vera Sans" w:hAnsi="Ecofont Vera Sans" w:cs="Arial"/>
              </w:rPr>
              <w:t>l</w:t>
            </w:r>
          </w:p>
        </w:tc>
      </w:tr>
      <w:tr w:rsidR="009761B9" w:rsidRPr="009C64F5" w:rsidTr="004554B2">
        <w:trPr>
          <w:trHeight w:val="1134"/>
        </w:trPr>
        <w:tc>
          <w:tcPr>
            <w:tcW w:w="8645" w:type="dxa"/>
            <w:gridSpan w:val="15"/>
            <w:vAlign w:val="center"/>
          </w:tcPr>
          <w:p w:rsidR="009761B9" w:rsidRPr="009C64F5" w:rsidRDefault="009761B9" w:rsidP="009761B9">
            <w:pPr>
              <w:rPr>
                <w:rFonts w:ascii="Ecofont Vera Sans" w:hAnsi="Ecofont Vera Sans" w:cs="Arial"/>
              </w:rPr>
            </w:pPr>
          </w:p>
        </w:tc>
      </w:tr>
      <w:tr w:rsidR="009761B9" w:rsidRPr="009C64F5" w:rsidTr="004554B2">
        <w:trPr>
          <w:trHeight w:val="454"/>
        </w:trPr>
        <w:tc>
          <w:tcPr>
            <w:tcW w:w="8645" w:type="dxa"/>
            <w:gridSpan w:val="15"/>
            <w:shd w:val="clear" w:color="auto" w:fill="BFBFBF" w:themeFill="background1" w:themeFillShade="BF"/>
            <w:vAlign w:val="center"/>
          </w:tcPr>
          <w:p w:rsidR="009761B9" w:rsidRPr="009C64F5" w:rsidRDefault="00676D10" w:rsidP="00927A16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4</w:t>
            </w:r>
            <w:r w:rsidR="009761B9" w:rsidRPr="009C64F5">
              <w:rPr>
                <w:rFonts w:ascii="Ecofont Vera Sans" w:hAnsi="Ecofont Vera Sans" w:cs="Arial"/>
              </w:rPr>
              <w:t>.4.2 Objetivos Específicos</w:t>
            </w:r>
          </w:p>
        </w:tc>
      </w:tr>
      <w:tr w:rsidR="009761B9" w:rsidRPr="009C64F5" w:rsidTr="004554B2">
        <w:trPr>
          <w:trHeight w:val="1134"/>
        </w:trPr>
        <w:tc>
          <w:tcPr>
            <w:tcW w:w="8645" w:type="dxa"/>
            <w:gridSpan w:val="15"/>
            <w:vAlign w:val="center"/>
          </w:tcPr>
          <w:p w:rsidR="007C0D07" w:rsidRPr="009C64F5" w:rsidRDefault="007C0D07" w:rsidP="007A6DD8">
            <w:pPr>
              <w:rPr>
                <w:rFonts w:ascii="Ecofont Vera Sans" w:hAnsi="Ecofont Vera Sans" w:cs="Arial"/>
              </w:rPr>
            </w:pPr>
          </w:p>
        </w:tc>
      </w:tr>
      <w:tr w:rsidR="00430017" w:rsidRPr="009C64F5" w:rsidTr="004554B2">
        <w:trPr>
          <w:gridAfter w:val="1"/>
          <w:wAfter w:w="8" w:type="dxa"/>
          <w:trHeight w:val="454"/>
        </w:trPr>
        <w:tc>
          <w:tcPr>
            <w:tcW w:w="8637" w:type="dxa"/>
            <w:gridSpan w:val="14"/>
            <w:shd w:val="clear" w:color="auto" w:fill="BFBFBF" w:themeFill="background1" w:themeFillShade="BF"/>
            <w:vAlign w:val="center"/>
          </w:tcPr>
          <w:p w:rsidR="00430017" w:rsidRPr="009C64F5" w:rsidRDefault="004554B2" w:rsidP="00430017">
            <w:pPr>
              <w:jc w:val="both"/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4.5 Público</w:t>
            </w:r>
            <w:proofErr w:type="gramEnd"/>
            <w:r w:rsidRPr="009C64F5">
              <w:rPr>
                <w:rFonts w:ascii="Ecofont Vera Sans" w:hAnsi="Ecofont Vera Sans" w:cs="Arial"/>
              </w:rPr>
              <w:t xml:space="preserve"> Alvo</w:t>
            </w:r>
          </w:p>
        </w:tc>
      </w:tr>
      <w:tr w:rsidR="00430017" w:rsidRPr="009C64F5" w:rsidTr="004554B2">
        <w:trPr>
          <w:gridAfter w:val="1"/>
          <w:wAfter w:w="8" w:type="dxa"/>
          <w:trHeight w:val="454"/>
        </w:trPr>
        <w:tc>
          <w:tcPr>
            <w:tcW w:w="8637" w:type="dxa"/>
            <w:gridSpan w:val="14"/>
            <w:shd w:val="clear" w:color="auto" w:fill="auto"/>
            <w:vAlign w:val="center"/>
          </w:tcPr>
          <w:p w:rsidR="00430017" w:rsidRPr="009C64F5" w:rsidRDefault="00430017" w:rsidP="00430017">
            <w:pPr>
              <w:jc w:val="both"/>
              <w:rPr>
                <w:rFonts w:ascii="Ecofont Vera Sans" w:hAnsi="Ecofont Vera Sans" w:cs="Arial"/>
              </w:rPr>
            </w:pPr>
          </w:p>
          <w:p w:rsidR="004554B2" w:rsidRPr="009C64F5" w:rsidRDefault="004554B2" w:rsidP="00430017">
            <w:pPr>
              <w:jc w:val="both"/>
              <w:rPr>
                <w:rFonts w:ascii="Ecofont Vera Sans" w:hAnsi="Ecofont Vera Sans" w:cs="Arial"/>
              </w:rPr>
            </w:pPr>
          </w:p>
          <w:p w:rsidR="004554B2" w:rsidRPr="009C64F5" w:rsidRDefault="004554B2" w:rsidP="00430017">
            <w:pPr>
              <w:jc w:val="both"/>
              <w:rPr>
                <w:rFonts w:ascii="Ecofont Vera Sans" w:hAnsi="Ecofont Vera Sans" w:cs="Arial"/>
              </w:rPr>
            </w:pPr>
          </w:p>
          <w:p w:rsidR="004554B2" w:rsidRPr="009C64F5" w:rsidRDefault="004554B2" w:rsidP="00430017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430017" w:rsidRPr="009C64F5" w:rsidTr="004554B2">
        <w:trPr>
          <w:gridAfter w:val="1"/>
          <w:wAfter w:w="8" w:type="dxa"/>
          <w:trHeight w:val="454"/>
        </w:trPr>
        <w:tc>
          <w:tcPr>
            <w:tcW w:w="8637" w:type="dxa"/>
            <w:gridSpan w:val="14"/>
            <w:shd w:val="clear" w:color="auto" w:fill="BFBFBF" w:themeFill="background1" w:themeFillShade="BF"/>
            <w:vAlign w:val="center"/>
          </w:tcPr>
          <w:p w:rsidR="00430017" w:rsidRPr="009C64F5" w:rsidRDefault="004554B2" w:rsidP="00430017">
            <w:pPr>
              <w:jc w:val="both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lastRenderedPageBreak/>
              <w:t>4.6 Descrever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a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relação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com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a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sociedade</w:t>
            </w:r>
            <w:r w:rsidRPr="009C64F5">
              <w:rPr>
                <w:rFonts w:ascii="Ecofont Vera Sans" w:eastAsia="Times New Roman" w:hAnsi="Ecofont Vera Sans" w:cs="Arial"/>
              </w:rPr>
              <w:t xml:space="preserve"> </w:t>
            </w:r>
            <w:r w:rsidRPr="009C64F5">
              <w:rPr>
                <w:rFonts w:ascii="Ecofont Vera Sans" w:hAnsi="Ecofont Vera Sans" w:cs="Arial"/>
              </w:rPr>
              <w:t>(</w:t>
            </w:r>
            <w:proofErr w:type="gramStart"/>
            <w:r w:rsidRPr="009C64F5">
              <w:rPr>
                <w:rFonts w:ascii="Ecofont Vera Sans" w:hAnsi="Ecofont Vera Sans" w:cs="Arial"/>
                <w:bCs/>
              </w:rPr>
              <w:t>Interação</w:t>
            </w:r>
            <w:r w:rsidRPr="009C64F5">
              <w:rPr>
                <w:rFonts w:ascii="Ecofont Vera Sans" w:eastAsia="Times New Roman" w:hAnsi="Ecofont Vera Sans" w:cs="Arial"/>
                <w:bCs/>
              </w:rPr>
              <w:t xml:space="preserve"> </w:t>
            </w:r>
            <w:r w:rsidRPr="009C64F5">
              <w:rPr>
                <w:rFonts w:ascii="Ecofont Vera Sans" w:hAnsi="Ecofont Vera Sans" w:cs="Arial"/>
                <w:bCs/>
              </w:rPr>
              <w:t>Dialógica</w:t>
            </w:r>
            <w:r w:rsidRPr="009C64F5">
              <w:rPr>
                <w:rFonts w:ascii="Ecofont Vera Sans" w:eastAsia="Times New Roman" w:hAnsi="Ecofont Vera Sans" w:cs="Arial"/>
                <w:bCs/>
              </w:rPr>
              <w:t xml:space="preserve"> </w:t>
            </w:r>
            <w:r w:rsidRPr="009C64F5">
              <w:rPr>
                <w:rFonts w:ascii="Ecofont Vera Sans" w:hAnsi="Ecofont Vera Sans" w:cs="Arial"/>
                <w:bCs/>
              </w:rPr>
              <w:t>e</w:t>
            </w:r>
            <w:r w:rsidRPr="009C64F5">
              <w:rPr>
                <w:rFonts w:ascii="Ecofont Vera Sans" w:eastAsia="Times New Roman" w:hAnsi="Ecofont Vera Sans" w:cs="Arial"/>
                <w:bCs/>
              </w:rPr>
              <w:t xml:space="preserve"> </w:t>
            </w:r>
            <w:r w:rsidRPr="009C64F5">
              <w:rPr>
                <w:rFonts w:ascii="Ecofont Vera Sans" w:hAnsi="Ecofont Vera Sans" w:cs="Arial"/>
                <w:bCs/>
              </w:rPr>
              <w:t>Impacto</w:t>
            </w:r>
            <w:proofErr w:type="gramEnd"/>
            <w:r w:rsidRPr="009C64F5">
              <w:rPr>
                <w:rFonts w:ascii="Ecofont Vera Sans" w:eastAsia="Times New Roman" w:hAnsi="Ecofont Vera Sans" w:cs="Arial"/>
                <w:bCs/>
              </w:rPr>
              <w:t xml:space="preserve"> </w:t>
            </w:r>
            <w:r w:rsidRPr="009C64F5">
              <w:rPr>
                <w:rFonts w:ascii="Ecofont Vera Sans" w:hAnsi="Ecofont Vera Sans" w:cs="Arial"/>
                <w:bCs/>
              </w:rPr>
              <w:t>e</w:t>
            </w:r>
            <w:r w:rsidRPr="009C64F5">
              <w:rPr>
                <w:rFonts w:ascii="Ecofont Vera Sans" w:eastAsia="Times New Roman" w:hAnsi="Ecofont Vera Sans" w:cs="Arial"/>
                <w:bCs/>
              </w:rPr>
              <w:t xml:space="preserve"> </w:t>
            </w:r>
            <w:r w:rsidRPr="009C64F5">
              <w:rPr>
                <w:rFonts w:ascii="Ecofont Vera Sans" w:hAnsi="Ecofont Vera Sans" w:cs="Arial"/>
                <w:bCs/>
              </w:rPr>
              <w:t>Transformação)</w:t>
            </w:r>
          </w:p>
        </w:tc>
      </w:tr>
      <w:tr w:rsidR="00430017" w:rsidRPr="009C64F5" w:rsidTr="004554B2">
        <w:trPr>
          <w:gridAfter w:val="1"/>
          <w:wAfter w:w="8" w:type="dxa"/>
          <w:trHeight w:val="454"/>
        </w:trPr>
        <w:tc>
          <w:tcPr>
            <w:tcW w:w="8637" w:type="dxa"/>
            <w:gridSpan w:val="14"/>
            <w:shd w:val="clear" w:color="auto" w:fill="auto"/>
            <w:vAlign w:val="center"/>
          </w:tcPr>
          <w:p w:rsidR="00430017" w:rsidRPr="009C64F5" w:rsidRDefault="00430017" w:rsidP="00430017">
            <w:pPr>
              <w:jc w:val="both"/>
              <w:rPr>
                <w:rFonts w:ascii="Ecofont Vera Sans" w:hAnsi="Ecofont Vera Sans" w:cs="Arial"/>
              </w:rPr>
            </w:pPr>
          </w:p>
          <w:p w:rsidR="004554B2" w:rsidRPr="009C64F5" w:rsidRDefault="004554B2" w:rsidP="00430017">
            <w:pPr>
              <w:jc w:val="both"/>
              <w:rPr>
                <w:rFonts w:ascii="Ecofont Vera Sans" w:hAnsi="Ecofont Vera Sans" w:cs="Arial"/>
              </w:rPr>
            </w:pPr>
          </w:p>
          <w:p w:rsidR="004554B2" w:rsidRPr="009C64F5" w:rsidRDefault="004554B2" w:rsidP="00430017">
            <w:pPr>
              <w:jc w:val="both"/>
              <w:rPr>
                <w:rFonts w:ascii="Ecofont Vera Sans" w:hAnsi="Ecofont Vera Sans" w:cs="Arial"/>
              </w:rPr>
            </w:pPr>
          </w:p>
          <w:p w:rsidR="004554B2" w:rsidRPr="009C64F5" w:rsidRDefault="004554B2" w:rsidP="00430017">
            <w:pPr>
              <w:jc w:val="both"/>
              <w:rPr>
                <w:rFonts w:ascii="Ecofont Vera Sans" w:hAnsi="Ecofont Vera Sans" w:cs="Arial"/>
              </w:rPr>
            </w:pPr>
          </w:p>
          <w:p w:rsidR="004554B2" w:rsidRPr="009C64F5" w:rsidRDefault="004554B2" w:rsidP="00430017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864C57" w:rsidRPr="009C64F5" w:rsidTr="004554B2">
        <w:trPr>
          <w:gridAfter w:val="1"/>
          <w:wAfter w:w="8" w:type="dxa"/>
          <w:trHeight w:val="454"/>
        </w:trPr>
        <w:tc>
          <w:tcPr>
            <w:tcW w:w="8637" w:type="dxa"/>
            <w:gridSpan w:val="14"/>
            <w:shd w:val="clear" w:color="auto" w:fill="BFBFBF" w:themeFill="background1" w:themeFillShade="BF"/>
            <w:vAlign w:val="center"/>
          </w:tcPr>
          <w:p w:rsidR="00435C30" w:rsidRPr="009C64F5" w:rsidRDefault="000C73FF" w:rsidP="004554B2">
            <w:pPr>
              <w:jc w:val="both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4</w:t>
            </w:r>
            <w:r w:rsidR="007B7D16" w:rsidRPr="009C64F5">
              <w:rPr>
                <w:rFonts w:ascii="Ecofont Vera Sans" w:hAnsi="Ecofont Vera Sans" w:cs="Arial"/>
              </w:rPr>
              <w:t>.</w:t>
            </w:r>
            <w:r w:rsidR="004554B2" w:rsidRPr="009C64F5">
              <w:rPr>
                <w:rFonts w:ascii="Ecofont Vera Sans" w:hAnsi="Ecofont Vera Sans" w:cs="Arial"/>
              </w:rPr>
              <w:t>7</w:t>
            </w:r>
            <w:r w:rsidR="00D3232A" w:rsidRPr="009C64F5">
              <w:rPr>
                <w:rFonts w:ascii="Ecofont Vera Sans" w:hAnsi="Ecofont Vera Sans" w:cs="Arial"/>
              </w:rPr>
              <w:t xml:space="preserve"> </w:t>
            </w:r>
            <w:r w:rsidR="00857044" w:rsidRPr="009C64F5">
              <w:rPr>
                <w:rFonts w:ascii="Ecofont Vera Sans" w:hAnsi="Ecofont Vera Sans" w:cs="Arial"/>
              </w:rPr>
              <w:t>Procedimento</w:t>
            </w:r>
            <w:r w:rsidR="007C0D07" w:rsidRPr="009C64F5">
              <w:rPr>
                <w:rFonts w:ascii="Ecofont Vera Sans" w:hAnsi="Ecofont Vera Sans" w:cs="Arial"/>
              </w:rPr>
              <w:t>s</w:t>
            </w:r>
            <w:r w:rsidR="00857044" w:rsidRPr="009C64F5">
              <w:rPr>
                <w:rFonts w:ascii="Ecofont Vera Sans" w:hAnsi="Ecofont Vera Sans" w:cs="Arial"/>
              </w:rPr>
              <w:t xml:space="preserve"> </w:t>
            </w:r>
            <w:r w:rsidR="00605B5F" w:rsidRPr="009C64F5">
              <w:rPr>
                <w:rFonts w:ascii="Ecofont Vera Sans" w:hAnsi="Ecofont Vera Sans" w:cs="Arial"/>
              </w:rPr>
              <w:t>M</w:t>
            </w:r>
            <w:r w:rsidR="00857044" w:rsidRPr="009C64F5">
              <w:rPr>
                <w:rFonts w:ascii="Ecofont Vera Sans" w:hAnsi="Ecofont Vera Sans" w:cs="Arial"/>
              </w:rPr>
              <w:t>etodológicos (Explicar detalhadamente as ações a serem desenvolvidas, para alcançarem-se os objetivos propostos)</w:t>
            </w:r>
            <w:r w:rsidR="004618A8" w:rsidRPr="009C64F5">
              <w:rPr>
                <w:rFonts w:ascii="Ecofont Vera Sans" w:hAnsi="Ecofont Vera Sans" w:cs="Arial"/>
              </w:rPr>
              <w:t xml:space="preserve"> </w:t>
            </w:r>
          </w:p>
        </w:tc>
      </w:tr>
      <w:tr w:rsidR="00864C57" w:rsidRPr="009C64F5" w:rsidTr="004554B2">
        <w:trPr>
          <w:gridAfter w:val="1"/>
          <w:wAfter w:w="8" w:type="dxa"/>
          <w:trHeight w:val="1134"/>
        </w:trPr>
        <w:tc>
          <w:tcPr>
            <w:tcW w:w="8637" w:type="dxa"/>
            <w:gridSpan w:val="14"/>
            <w:vAlign w:val="center"/>
          </w:tcPr>
          <w:p w:rsidR="00864C57" w:rsidRPr="009C64F5" w:rsidRDefault="00864C57" w:rsidP="009761B9">
            <w:pPr>
              <w:rPr>
                <w:rFonts w:ascii="Ecofont Vera Sans" w:hAnsi="Ecofont Vera Sans" w:cs="Arial"/>
              </w:rPr>
            </w:pPr>
          </w:p>
        </w:tc>
      </w:tr>
      <w:tr w:rsidR="00864C57" w:rsidRPr="009C64F5" w:rsidTr="004554B2">
        <w:trPr>
          <w:gridAfter w:val="1"/>
          <w:wAfter w:w="8" w:type="dxa"/>
        </w:trPr>
        <w:tc>
          <w:tcPr>
            <w:tcW w:w="8637" w:type="dxa"/>
            <w:gridSpan w:val="14"/>
            <w:shd w:val="clear" w:color="auto" w:fill="BFBFBF" w:themeFill="background1" w:themeFillShade="BF"/>
            <w:vAlign w:val="center"/>
          </w:tcPr>
          <w:p w:rsidR="00864C57" w:rsidRPr="009C64F5" w:rsidRDefault="00D41B14" w:rsidP="004554B2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br w:type="page"/>
            </w:r>
            <w:proofErr w:type="gramStart"/>
            <w:r w:rsidR="000C73FF" w:rsidRPr="009C64F5">
              <w:rPr>
                <w:rFonts w:ascii="Ecofont Vera Sans" w:hAnsi="Ecofont Vera Sans" w:cs="Arial"/>
              </w:rPr>
              <w:t>4</w:t>
            </w:r>
            <w:r w:rsidR="007B7D16" w:rsidRPr="009C64F5">
              <w:rPr>
                <w:rFonts w:ascii="Ecofont Vera Sans" w:hAnsi="Ecofont Vera Sans" w:cs="Arial"/>
              </w:rPr>
              <w:t>.</w:t>
            </w:r>
            <w:r w:rsidR="004554B2" w:rsidRPr="009C64F5">
              <w:rPr>
                <w:rFonts w:ascii="Ecofont Vera Sans" w:hAnsi="Ecofont Vera Sans" w:cs="Arial"/>
              </w:rPr>
              <w:t>8</w:t>
            </w:r>
            <w:r w:rsidR="00D3232A" w:rsidRPr="009C64F5">
              <w:rPr>
                <w:rFonts w:ascii="Ecofont Vera Sans" w:hAnsi="Ecofont Vera Sans" w:cs="Arial"/>
              </w:rPr>
              <w:t xml:space="preserve"> </w:t>
            </w:r>
            <w:r w:rsidR="00864C57" w:rsidRPr="009C64F5">
              <w:rPr>
                <w:rFonts w:ascii="Ecofont Vera Sans" w:hAnsi="Ecofont Vera Sans" w:cs="Arial"/>
              </w:rPr>
              <w:t>Cronograma</w:t>
            </w:r>
            <w:proofErr w:type="gramEnd"/>
            <w:r w:rsidR="00864C57" w:rsidRPr="009C64F5">
              <w:rPr>
                <w:rFonts w:ascii="Ecofont Vera Sans" w:hAnsi="Ecofont Vera Sans" w:cs="Arial"/>
              </w:rPr>
              <w:t xml:space="preserve"> de execução</w:t>
            </w:r>
            <w:r w:rsidR="000C73FF" w:rsidRPr="009C64F5">
              <w:rPr>
                <w:rFonts w:ascii="Ecofont Vera Sans" w:hAnsi="Ecofont Vera Sans" w:cs="Arial"/>
              </w:rPr>
              <w:t xml:space="preserve"> da</w:t>
            </w:r>
            <w:r w:rsidR="00864C57" w:rsidRPr="009C64F5">
              <w:rPr>
                <w:rFonts w:ascii="Ecofont Vera Sans" w:hAnsi="Ecofont Vera Sans" w:cs="Arial"/>
              </w:rPr>
              <w:t xml:space="preserve"> </w:t>
            </w:r>
            <w:r w:rsidR="000C73FF" w:rsidRPr="009C64F5">
              <w:rPr>
                <w:rFonts w:ascii="Ecofont Vera Sans" w:hAnsi="Ecofont Vera Sans" w:cs="Arial"/>
              </w:rPr>
              <w:t>Atividade de Extensão</w:t>
            </w:r>
            <w:r w:rsidR="00864C57" w:rsidRPr="009C64F5">
              <w:rPr>
                <w:rFonts w:ascii="Ecofont Vera Sans" w:hAnsi="Ecofont Vera Sans" w:cs="Arial"/>
              </w:rPr>
              <w:t xml:space="preserve">: </w:t>
            </w:r>
          </w:p>
          <w:p w:rsidR="004554B2" w:rsidRPr="009C64F5" w:rsidRDefault="004554B2" w:rsidP="004554B2">
            <w:pPr>
              <w:rPr>
                <w:rFonts w:ascii="Ecofont Vera Sans" w:hAnsi="Ecofont Vera Sans" w:cs="Arial"/>
              </w:rPr>
            </w:pPr>
          </w:p>
        </w:tc>
      </w:tr>
      <w:tr w:rsidR="00BB12D8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vMerge w:val="restart"/>
            <w:shd w:val="clear" w:color="auto" w:fill="auto"/>
            <w:vAlign w:val="center"/>
          </w:tcPr>
          <w:p w:rsidR="00BB12D8" w:rsidRPr="009C64F5" w:rsidRDefault="007A6DD8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Item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BB12D8" w:rsidRPr="009C64F5" w:rsidRDefault="007A6DD8" w:rsidP="00763F03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Atividades</w:t>
            </w:r>
          </w:p>
        </w:tc>
        <w:tc>
          <w:tcPr>
            <w:tcW w:w="4710" w:type="dxa"/>
            <w:gridSpan w:val="12"/>
            <w:shd w:val="clear" w:color="auto" w:fill="auto"/>
            <w:vAlign w:val="center"/>
          </w:tcPr>
          <w:p w:rsidR="00BB12D8" w:rsidRPr="009C64F5" w:rsidRDefault="00D3232A" w:rsidP="00D3232A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201</w:t>
            </w:r>
            <w:r w:rsidR="006736A5" w:rsidRPr="009C64F5">
              <w:rPr>
                <w:rFonts w:ascii="Ecofont Vera Sans" w:hAnsi="Ecofont Vera Sans" w:cs="Arial"/>
              </w:rPr>
              <w:t>5/2016</w:t>
            </w:r>
          </w:p>
        </w:tc>
      </w:tr>
      <w:tr w:rsidR="00763F03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vMerge/>
            <w:shd w:val="clear" w:color="auto" w:fill="auto"/>
            <w:vAlign w:val="center"/>
          </w:tcPr>
          <w:p w:rsidR="00BB12D8" w:rsidRPr="009C64F5" w:rsidRDefault="00BB12D8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BB12D8" w:rsidRPr="009C64F5" w:rsidRDefault="00BB12D8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M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A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M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J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J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A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O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N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D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J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B12D8" w:rsidRPr="009C64F5" w:rsidRDefault="006736A5" w:rsidP="002E3660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F</w:t>
            </w:r>
          </w:p>
        </w:tc>
      </w:tr>
      <w:tr w:rsidR="007C0D07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7C0D07" w:rsidRPr="009C64F5" w:rsidRDefault="007C0D07" w:rsidP="00605B5F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01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C0D07" w:rsidRPr="009C64F5" w:rsidRDefault="007C0D07" w:rsidP="00605B5F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7C0D07" w:rsidRPr="009C64F5" w:rsidRDefault="007C0D07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FC40F6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FC40F6" w:rsidRPr="009C64F5" w:rsidRDefault="00FC40F6" w:rsidP="00763F03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02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FC40F6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FC40F6" w:rsidRPr="009C64F5" w:rsidRDefault="00FC40F6" w:rsidP="00763F03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03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FC40F6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FC40F6" w:rsidRPr="009C64F5" w:rsidRDefault="00FC40F6" w:rsidP="00763F03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04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FC40F6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FC40F6" w:rsidRPr="009C64F5" w:rsidRDefault="00FC40F6" w:rsidP="00763F03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05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C40F6" w:rsidRPr="009C64F5" w:rsidRDefault="00FC40F6" w:rsidP="002E3660">
            <w:pPr>
              <w:jc w:val="center"/>
              <w:rPr>
                <w:rFonts w:ascii="Ecofont Vera Sans" w:hAnsi="Ecofont Vera Sans" w:cs="Arial"/>
              </w:rPr>
            </w:pPr>
          </w:p>
        </w:tc>
      </w:tr>
      <w:tr w:rsidR="00BB12D8" w:rsidRPr="009C64F5" w:rsidTr="004554B2">
        <w:trPr>
          <w:gridAfter w:val="1"/>
          <w:wAfter w:w="8" w:type="dxa"/>
        </w:trPr>
        <w:tc>
          <w:tcPr>
            <w:tcW w:w="8637" w:type="dxa"/>
            <w:gridSpan w:val="14"/>
            <w:shd w:val="clear" w:color="auto" w:fill="BFBFBF" w:themeFill="background1" w:themeFillShade="BF"/>
            <w:vAlign w:val="center"/>
          </w:tcPr>
          <w:p w:rsidR="00BB12D8" w:rsidRPr="009C64F5" w:rsidRDefault="000C73FF" w:rsidP="00D3232A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4</w:t>
            </w:r>
            <w:r w:rsidR="00BB12D8" w:rsidRPr="009C64F5">
              <w:rPr>
                <w:rFonts w:ascii="Ecofont Vera Sans" w:hAnsi="Ecofont Vera Sans" w:cs="Arial"/>
              </w:rPr>
              <w:t>.</w:t>
            </w:r>
            <w:r w:rsidR="004554B2" w:rsidRPr="009C64F5">
              <w:rPr>
                <w:rFonts w:ascii="Ecofont Vera Sans" w:hAnsi="Ecofont Vera Sans" w:cs="Arial"/>
              </w:rPr>
              <w:t>9</w:t>
            </w:r>
            <w:r w:rsidR="00D3232A" w:rsidRPr="009C64F5">
              <w:rPr>
                <w:rFonts w:ascii="Ecofont Vera Sans" w:hAnsi="Ecofont Vera Sans" w:cs="Arial"/>
              </w:rPr>
              <w:t xml:space="preserve"> </w:t>
            </w:r>
            <w:r w:rsidR="00BB12D8" w:rsidRPr="009C64F5">
              <w:rPr>
                <w:rFonts w:ascii="Ecofont Vera Sans" w:hAnsi="Ecofont Vera Sans" w:cs="Arial"/>
              </w:rPr>
              <w:t>Identificação</w:t>
            </w:r>
            <w:proofErr w:type="gramEnd"/>
            <w:r w:rsidR="00BB12D8" w:rsidRPr="009C64F5">
              <w:rPr>
                <w:rFonts w:ascii="Ecofont Vera Sans" w:hAnsi="Ecofont Vera Sans" w:cs="Arial"/>
              </w:rPr>
              <w:t xml:space="preserve"> </w:t>
            </w:r>
            <w:r w:rsidR="00763F03" w:rsidRPr="009C64F5">
              <w:rPr>
                <w:rFonts w:ascii="Ecofont Vera Sans" w:hAnsi="Ecofont Vera Sans" w:cs="Arial"/>
              </w:rPr>
              <w:t xml:space="preserve">dos executores por </w:t>
            </w:r>
            <w:r w:rsidR="004554B2" w:rsidRPr="009C64F5">
              <w:rPr>
                <w:rFonts w:ascii="Ecofont Vera Sans" w:hAnsi="Ecofont Vera Sans" w:cs="Arial"/>
              </w:rPr>
              <w:t>ação:</w:t>
            </w:r>
          </w:p>
          <w:p w:rsidR="004554B2" w:rsidRPr="009C64F5" w:rsidRDefault="004554B2" w:rsidP="00D3232A">
            <w:pPr>
              <w:rPr>
                <w:rFonts w:ascii="Ecofont Vera Sans" w:hAnsi="Ecofont Vera Sans" w:cs="Arial"/>
              </w:rPr>
            </w:pPr>
          </w:p>
        </w:tc>
      </w:tr>
      <w:tr w:rsidR="00763F03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763F03" w:rsidRPr="009C64F5" w:rsidRDefault="007A6DD8" w:rsidP="009F4454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Item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63F03" w:rsidRPr="009C64F5" w:rsidRDefault="007A6DD8" w:rsidP="009F4454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Atividades</w:t>
            </w:r>
          </w:p>
          <w:p w:rsidR="009E7E9D" w:rsidRPr="009C64F5" w:rsidRDefault="009E7E9D" w:rsidP="00693D37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(descritas no item 3.</w:t>
            </w:r>
            <w:r w:rsidR="00693D37" w:rsidRPr="009C64F5">
              <w:rPr>
                <w:rFonts w:ascii="Ecofont Vera Sans" w:hAnsi="Ecofont Vera Sans" w:cs="Arial"/>
              </w:rPr>
              <w:t>2</w:t>
            </w:r>
            <w:r w:rsidRPr="009C64F5">
              <w:rPr>
                <w:rFonts w:ascii="Ecofont Vera Sans" w:hAnsi="Ecofont Vera Sans" w:cs="Arial"/>
              </w:rPr>
              <w:t>)</w:t>
            </w:r>
          </w:p>
        </w:tc>
        <w:tc>
          <w:tcPr>
            <w:tcW w:w="4710" w:type="dxa"/>
            <w:gridSpan w:val="12"/>
            <w:shd w:val="clear" w:color="auto" w:fill="auto"/>
            <w:vAlign w:val="center"/>
          </w:tcPr>
          <w:p w:rsidR="00763F03" w:rsidRPr="009C64F5" w:rsidRDefault="007A6DD8" w:rsidP="00763F03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Executores</w:t>
            </w:r>
          </w:p>
        </w:tc>
      </w:tr>
      <w:tr w:rsidR="007C0D07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7C0D07" w:rsidRPr="009C64F5" w:rsidRDefault="007C0D07" w:rsidP="00605B5F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01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C0D07" w:rsidRPr="009C64F5" w:rsidRDefault="007C0D07" w:rsidP="00605B5F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710" w:type="dxa"/>
            <w:gridSpan w:val="12"/>
            <w:shd w:val="clear" w:color="auto" w:fill="auto"/>
            <w:vAlign w:val="center"/>
          </w:tcPr>
          <w:p w:rsidR="007C0D07" w:rsidRPr="009C64F5" w:rsidRDefault="007C0D07" w:rsidP="00605B5F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a</w:t>
            </w:r>
            <w:proofErr w:type="gramEnd"/>
            <w:r w:rsidRPr="009C64F5">
              <w:rPr>
                <w:rFonts w:ascii="Ecofont Vera Sans" w:hAnsi="Ecofont Vera Sans" w:cs="Arial"/>
              </w:rPr>
              <w:t>)</w:t>
            </w:r>
          </w:p>
          <w:p w:rsidR="007C0D07" w:rsidRPr="009C64F5" w:rsidRDefault="007C0D07" w:rsidP="00605B5F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b)</w:t>
            </w:r>
            <w:proofErr w:type="gramEnd"/>
          </w:p>
        </w:tc>
      </w:tr>
      <w:tr w:rsidR="00FA0770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FA0770" w:rsidRPr="009C64F5" w:rsidRDefault="00FA0770" w:rsidP="009F4454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02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A0770" w:rsidRPr="009C64F5" w:rsidRDefault="00FA0770" w:rsidP="009F4454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710" w:type="dxa"/>
            <w:gridSpan w:val="12"/>
            <w:shd w:val="clear" w:color="auto" w:fill="auto"/>
            <w:vAlign w:val="center"/>
          </w:tcPr>
          <w:p w:rsidR="00605B5F" w:rsidRPr="009C64F5" w:rsidRDefault="00605B5F" w:rsidP="00605B5F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a</w:t>
            </w:r>
            <w:proofErr w:type="gramEnd"/>
            <w:r w:rsidRPr="009C64F5">
              <w:rPr>
                <w:rFonts w:ascii="Ecofont Vera Sans" w:hAnsi="Ecofont Vera Sans" w:cs="Arial"/>
              </w:rPr>
              <w:t>)</w:t>
            </w:r>
          </w:p>
          <w:p w:rsidR="00FA0770" w:rsidRPr="009C64F5" w:rsidRDefault="00605B5F" w:rsidP="00605B5F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b)</w:t>
            </w:r>
            <w:proofErr w:type="gramEnd"/>
          </w:p>
        </w:tc>
      </w:tr>
      <w:tr w:rsidR="00FA0770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FA0770" w:rsidRPr="009C64F5" w:rsidRDefault="00FA0770" w:rsidP="009F4454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03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A0770" w:rsidRPr="009C64F5" w:rsidRDefault="00FA0770" w:rsidP="009F4454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710" w:type="dxa"/>
            <w:gridSpan w:val="12"/>
            <w:shd w:val="clear" w:color="auto" w:fill="auto"/>
            <w:vAlign w:val="center"/>
          </w:tcPr>
          <w:p w:rsidR="00605B5F" w:rsidRPr="009C64F5" w:rsidRDefault="00605B5F" w:rsidP="00605B5F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a</w:t>
            </w:r>
            <w:proofErr w:type="gramEnd"/>
            <w:r w:rsidRPr="009C64F5">
              <w:rPr>
                <w:rFonts w:ascii="Ecofont Vera Sans" w:hAnsi="Ecofont Vera Sans" w:cs="Arial"/>
              </w:rPr>
              <w:t>)</w:t>
            </w:r>
          </w:p>
          <w:p w:rsidR="00FA0770" w:rsidRPr="009C64F5" w:rsidRDefault="00605B5F" w:rsidP="00605B5F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b)</w:t>
            </w:r>
            <w:proofErr w:type="gramEnd"/>
          </w:p>
        </w:tc>
      </w:tr>
      <w:tr w:rsidR="00FA0770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FA0770" w:rsidRPr="009C64F5" w:rsidRDefault="00FA0770" w:rsidP="009F4454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04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A0770" w:rsidRPr="009C64F5" w:rsidRDefault="00FA0770" w:rsidP="009F4454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710" w:type="dxa"/>
            <w:gridSpan w:val="12"/>
            <w:shd w:val="clear" w:color="auto" w:fill="auto"/>
            <w:vAlign w:val="center"/>
          </w:tcPr>
          <w:p w:rsidR="00605B5F" w:rsidRPr="009C64F5" w:rsidRDefault="00605B5F" w:rsidP="00605B5F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a</w:t>
            </w:r>
            <w:proofErr w:type="gramEnd"/>
            <w:r w:rsidRPr="009C64F5">
              <w:rPr>
                <w:rFonts w:ascii="Ecofont Vera Sans" w:hAnsi="Ecofont Vera Sans" w:cs="Arial"/>
              </w:rPr>
              <w:t>)</w:t>
            </w:r>
          </w:p>
          <w:p w:rsidR="00FA0770" w:rsidRPr="009C64F5" w:rsidRDefault="00605B5F" w:rsidP="00605B5F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b)</w:t>
            </w:r>
            <w:proofErr w:type="gramEnd"/>
          </w:p>
        </w:tc>
      </w:tr>
      <w:tr w:rsidR="00FA0770" w:rsidRPr="009C64F5" w:rsidTr="004554B2">
        <w:trPr>
          <w:gridAfter w:val="1"/>
          <w:wAfter w:w="8" w:type="dxa"/>
          <w:trHeight w:val="454"/>
        </w:trPr>
        <w:tc>
          <w:tcPr>
            <w:tcW w:w="1512" w:type="dxa"/>
            <w:shd w:val="clear" w:color="auto" w:fill="auto"/>
            <w:vAlign w:val="center"/>
          </w:tcPr>
          <w:p w:rsidR="00FA0770" w:rsidRPr="009C64F5" w:rsidRDefault="00FA0770" w:rsidP="009F4454">
            <w:pPr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05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FA0770" w:rsidRPr="009C64F5" w:rsidRDefault="00FA0770" w:rsidP="009F4454">
            <w:pPr>
              <w:jc w:val="center"/>
              <w:rPr>
                <w:rFonts w:ascii="Ecofont Vera Sans" w:hAnsi="Ecofont Vera Sans" w:cs="Arial"/>
              </w:rPr>
            </w:pPr>
          </w:p>
        </w:tc>
        <w:tc>
          <w:tcPr>
            <w:tcW w:w="4710" w:type="dxa"/>
            <w:gridSpan w:val="12"/>
            <w:shd w:val="clear" w:color="auto" w:fill="auto"/>
            <w:vAlign w:val="center"/>
          </w:tcPr>
          <w:p w:rsidR="00605B5F" w:rsidRPr="009C64F5" w:rsidRDefault="00605B5F" w:rsidP="00605B5F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a</w:t>
            </w:r>
            <w:proofErr w:type="gramEnd"/>
            <w:r w:rsidRPr="009C64F5">
              <w:rPr>
                <w:rFonts w:ascii="Ecofont Vera Sans" w:hAnsi="Ecofont Vera Sans" w:cs="Arial"/>
              </w:rPr>
              <w:t>)</w:t>
            </w:r>
          </w:p>
          <w:p w:rsidR="00FA0770" w:rsidRPr="009C64F5" w:rsidRDefault="00605B5F" w:rsidP="00605B5F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b)</w:t>
            </w:r>
            <w:proofErr w:type="gramEnd"/>
          </w:p>
        </w:tc>
      </w:tr>
      <w:tr w:rsidR="00BB12D8" w:rsidRPr="009C64F5" w:rsidTr="004554B2">
        <w:trPr>
          <w:gridAfter w:val="1"/>
          <w:wAfter w:w="8" w:type="dxa"/>
          <w:trHeight w:val="680"/>
        </w:trPr>
        <w:tc>
          <w:tcPr>
            <w:tcW w:w="8637" w:type="dxa"/>
            <w:gridSpan w:val="14"/>
            <w:shd w:val="clear" w:color="auto" w:fill="BFBFBF" w:themeFill="background1" w:themeFillShade="BF"/>
            <w:vAlign w:val="center"/>
          </w:tcPr>
          <w:p w:rsidR="00BB12D8" w:rsidRPr="009C64F5" w:rsidRDefault="000C73FF" w:rsidP="007C09C8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4</w:t>
            </w:r>
            <w:r w:rsidR="007A6DD8" w:rsidRPr="009C64F5">
              <w:rPr>
                <w:rFonts w:ascii="Ecofont Vera Sans" w:hAnsi="Ecofont Vera Sans" w:cs="Arial"/>
              </w:rPr>
              <w:t>.</w:t>
            </w:r>
            <w:r w:rsidR="007C09C8" w:rsidRPr="009C64F5">
              <w:rPr>
                <w:rFonts w:ascii="Ecofont Vera Sans" w:hAnsi="Ecofont Vera Sans" w:cs="Arial"/>
              </w:rPr>
              <w:t>10</w:t>
            </w:r>
            <w:r w:rsidR="00D3232A" w:rsidRPr="009C64F5">
              <w:rPr>
                <w:rFonts w:ascii="Ecofont Vera Sans" w:hAnsi="Ecofont Vera Sans" w:cs="Arial"/>
              </w:rPr>
              <w:t xml:space="preserve"> </w:t>
            </w:r>
            <w:r w:rsidR="00BB12D8" w:rsidRPr="009C64F5">
              <w:rPr>
                <w:rFonts w:ascii="Ecofont Vera Sans" w:hAnsi="Ecofont Vera Sans" w:cs="Arial"/>
              </w:rPr>
              <w:t xml:space="preserve">Descrever a </w:t>
            </w:r>
            <w:proofErr w:type="spellStart"/>
            <w:r w:rsidR="00BB12D8" w:rsidRPr="009C64F5">
              <w:rPr>
                <w:rFonts w:ascii="Ecofont Vera Sans" w:hAnsi="Ecofont Vera Sans" w:cs="Arial"/>
              </w:rPr>
              <w:t>infraestrutura</w:t>
            </w:r>
            <w:proofErr w:type="spellEnd"/>
            <w:r w:rsidR="00BB12D8" w:rsidRPr="009C64F5">
              <w:rPr>
                <w:rFonts w:ascii="Ecofont Vera Sans" w:hAnsi="Ecofont Vera Sans" w:cs="Arial"/>
              </w:rPr>
              <w:t xml:space="preserve"> existente para a execução </w:t>
            </w:r>
            <w:r w:rsidRPr="009C64F5">
              <w:rPr>
                <w:rFonts w:ascii="Ecofont Vera Sans" w:hAnsi="Ecofont Vera Sans" w:cs="Arial"/>
              </w:rPr>
              <w:t xml:space="preserve">da Atividade de Extensão </w:t>
            </w:r>
            <w:r w:rsidR="00BB12D8" w:rsidRPr="009C64F5">
              <w:rPr>
                <w:rFonts w:ascii="Ecofont Vera Sans" w:hAnsi="Ecofont Vera Sans" w:cs="Arial"/>
              </w:rPr>
              <w:t>e local de realização</w:t>
            </w:r>
          </w:p>
        </w:tc>
      </w:tr>
      <w:tr w:rsidR="00BB12D8" w:rsidRPr="009C64F5" w:rsidTr="004554B2">
        <w:trPr>
          <w:gridAfter w:val="1"/>
          <w:wAfter w:w="8" w:type="dxa"/>
          <w:trHeight w:val="1134"/>
        </w:trPr>
        <w:tc>
          <w:tcPr>
            <w:tcW w:w="8637" w:type="dxa"/>
            <w:gridSpan w:val="14"/>
            <w:vAlign w:val="center"/>
          </w:tcPr>
          <w:p w:rsidR="00BB12D8" w:rsidRPr="009C64F5" w:rsidRDefault="00BB12D8" w:rsidP="002E3660">
            <w:pPr>
              <w:rPr>
                <w:rFonts w:ascii="Ecofont Vera Sans" w:hAnsi="Ecofont Vera Sans" w:cs="Arial"/>
              </w:rPr>
            </w:pPr>
          </w:p>
          <w:p w:rsidR="00BB12D8" w:rsidRPr="009C64F5" w:rsidRDefault="00BB12D8" w:rsidP="002E3660">
            <w:pPr>
              <w:rPr>
                <w:rFonts w:ascii="Ecofont Vera Sans" w:hAnsi="Ecofont Vera Sans" w:cs="Arial"/>
              </w:rPr>
            </w:pPr>
          </w:p>
        </w:tc>
      </w:tr>
    </w:tbl>
    <w:p w:rsidR="00605B5F" w:rsidRPr="009C64F5" w:rsidRDefault="00605B5F">
      <w:pPr>
        <w:rPr>
          <w:rFonts w:ascii="Ecofont Vera Sans" w:hAnsi="Ecofont Vera Sans" w:cs="Arial"/>
          <w:sz w:val="22"/>
        </w:rPr>
      </w:pPr>
    </w:p>
    <w:tbl>
      <w:tblPr>
        <w:tblStyle w:val="Tabelacomgrade"/>
        <w:tblW w:w="8637" w:type="dxa"/>
        <w:tblLayout w:type="fixed"/>
        <w:tblLook w:val="04A0"/>
      </w:tblPr>
      <w:tblGrid>
        <w:gridCol w:w="8637"/>
      </w:tblGrid>
      <w:tr w:rsidR="00540651" w:rsidRPr="009C64F5" w:rsidTr="00795DE2">
        <w:trPr>
          <w:trHeight w:val="454"/>
        </w:trPr>
        <w:tc>
          <w:tcPr>
            <w:tcW w:w="8637" w:type="dxa"/>
            <w:shd w:val="clear" w:color="auto" w:fill="BFBFBF" w:themeFill="background1" w:themeFillShade="BF"/>
            <w:vAlign w:val="center"/>
          </w:tcPr>
          <w:p w:rsidR="00540651" w:rsidRPr="009C64F5" w:rsidRDefault="00540651" w:rsidP="00540651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4.11 Relevância</w:t>
            </w:r>
            <w:proofErr w:type="gramEnd"/>
            <w:r w:rsidRPr="009C64F5">
              <w:rPr>
                <w:rFonts w:ascii="Ecofont Vera Sans" w:hAnsi="Ecofont Vera Sans" w:cs="Arial"/>
              </w:rPr>
              <w:t xml:space="preserve"> social, econômica, cultural e/ou ambiental da Atividade de Extensão</w:t>
            </w:r>
          </w:p>
        </w:tc>
      </w:tr>
      <w:tr w:rsidR="00540651" w:rsidRPr="009C64F5" w:rsidTr="00540651">
        <w:trPr>
          <w:trHeight w:val="454"/>
        </w:trPr>
        <w:tc>
          <w:tcPr>
            <w:tcW w:w="8637" w:type="dxa"/>
            <w:shd w:val="clear" w:color="auto" w:fill="auto"/>
            <w:vAlign w:val="center"/>
          </w:tcPr>
          <w:p w:rsidR="00540651" w:rsidRPr="009C64F5" w:rsidRDefault="00540651" w:rsidP="007C09C8">
            <w:pPr>
              <w:rPr>
                <w:rFonts w:ascii="Ecofont Vera Sans" w:hAnsi="Ecofont Vera Sans" w:cs="Arial"/>
              </w:rPr>
            </w:pPr>
          </w:p>
        </w:tc>
      </w:tr>
      <w:tr w:rsidR="00540651" w:rsidRPr="009C64F5" w:rsidTr="00540651">
        <w:trPr>
          <w:trHeight w:val="454"/>
        </w:trPr>
        <w:tc>
          <w:tcPr>
            <w:tcW w:w="8637" w:type="dxa"/>
            <w:shd w:val="clear" w:color="auto" w:fill="BFBFBF" w:themeFill="background1" w:themeFillShade="BF"/>
            <w:vAlign w:val="center"/>
          </w:tcPr>
          <w:p w:rsidR="00540651" w:rsidRPr="009C64F5" w:rsidRDefault="00540651" w:rsidP="007C09C8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4.12 Riscos e dificuldades (se houver)</w:t>
            </w:r>
          </w:p>
        </w:tc>
      </w:tr>
      <w:tr w:rsidR="00540651" w:rsidRPr="009C64F5" w:rsidTr="00540651">
        <w:trPr>
          <w:trHeight w:val="454"/>
        </w:trPr>
        <w:tc>
          <w:tcPr>
            <w:tcW w:w="8637" w:type="dxa"/>
            <w:shd w:val="clear" w:color="auto" w:fill="auto"/>
            <w:vAlign w:val="center"/>
          </w:tcPr>
          <w:p w:rsidR="00540651" w:rsidRPr="009C64F5" w:rsidRDefault="00540651" w:rsidP="007C09C8">
            <w:pPr>
              <w:rPr>
                <w:rFonts w:ascii="Ecofont Vera Sans" w:hAnsi="Ecofont Vera Sans" w:cs="Arial"/>
              </w:rPr>
            </w:pPr>
          </w:p>
        </w:tc>
      </w:tr>
      <w:tr w:rsidR="00540651" w:rsidRPr="009C64F5" w:rsidTr="00540651">
        <w:trPr>
          <w:trHeight w:val="454"/>
        </w:trPr>
        <w:tc>
          <w:tcPr>
            <w:tcW w:w="8637" w:type="dxa"/>
            <w:shd w:val="clear" w:color="auto" w:fill="BFBFBF" w:themeFill="background1" w:themeFillShade="BF"/>
            <w:vAlign w:val="center"/>
          </w:tcPr>
          <w:p w:rsidR="00540651" w:rsidRPr="009C64F5" w:rsidRDefault="00540651" w:rsidP="007C09C8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4.13 Resultados Esperados</w:t>
            </w:r>
          </w:p>
        </w:tc>
      </w:tr>
      <w:tr w:rsidR="00540651" w:rsidRPr="009C64F5" w:rsidTr="00540651">
        <w:trPr>
          <w:trHeight w:val="454"/>
        </w:trPr>
        <w:tc>
          <w:tcPr>
            <w:tcW w:w="8637" w:type="dxa"/>
            <w:shd w:val="clear" w:color="auto" w:fill="auto"/>
            <w:vAlign w:val="center"/>
          </w:tcPr>
          <w:p w:rsidR="00540651" w:rsidRPr="009C64F5" w:rsidRDefault="00540651" w:rsidP="007C09C8">
            <w:pPr>
              <w:rPr>
                <w:rFonts w:ascii="Ecofont Vera Sans" w:hAnsi="Ecofont Vera Sans" w:cs="Arial"/>
              </w:rPr>
            </w:pPr>
          </w:p>
        </w:tc>
      </w:tr>
      <w:tr w:rsidR="002E3660" w:rsidRPr="009C64F5" w:rsidTr="00795DE2">
        <w:trPr>
          <w:trHeight w:val="454"/>
        </w:trPr>
        <w:tc>
          <w:tcPr>
            <w:tcW w:w="8637" w:type="dxa"/>
            <w:shd w:val="clear" w:color="auto" w:fill="BFBFBF" w:themeFill="background1" w:themeFillShade="BF"/>
            <w:vAlign w:val="center"/>
          </w:tcPr>
          <w:p w:rsidR="002E3660" w:rsidRPr="009C64F5" w:rsidRDefault="000C73FF" w:rsidP="007C09C8">
            <w:pPr>
              <w:rPr>
                <w:rFonts w:ascii="Ecofont Vera Sans" w:hAnsi="Ecofont Vera Sans" w:cs="Arial"/>
              </w:rPr>
            </w:pPr>
            <w:proofErr w:type="gramStart"/>
            <w:r w:rsidRPr="009C64F5">
              <w:rPr>
                <w:rFonts w:ascii="Ecofont Vera Sans" w:hAnsi="Ecofont Vera Sans" w:cs="Arial"/>
              </w:rPr>
              <w:t>4</w:t>
            </w:r>
            <w:r w:rsidR="002E3660" w:rsidRPr="009C64F5">
              <w:rPr>
                <w:rFonts w:ascii="Ecofont Vera Sans" w:hAnsi="Ecofont Vera Sans" w:cs="Arial"/>
              </w:rPr>
              <w:t>.</w:t>
            </w:r>
            <w:r w:rsidR="00540651" w:rsidRPr="009C64F5">
              <w:rPr>
                <w:rFonts w:ascii="Ecofont Vera Sans" w:hAnsi="Ecofont Vera Sans" w:cs="Arial"/>
              </w:rPr>
              <w:t>14</w:t>
            </w:r>
            <w:r w:rsidR="00D3232A" w:rsidRPr="009C64F5">
              <w:rPr>
                <w:rFonts w:ascii="Ecofont Vera Sans" w:hAnsi="Ecofont Vera Sans" w:cs="Arial"/>
              </w:rPr>
              <w:t xml:space="preserve"> </w:t>
            </w:r>
            <w:r w:rsidR="002E3660" w:rsidRPr="009C64F5">
              <w:rPr>
                <w:rFonts w:ascii="Ecofont Vera Sans" w:hAnsi="Ecofont Vera Sans" w:cs="Arial"/>
              </w:rPr>
              <w:t>Orçamento</w:t>
            </w:r>
            <w:proofErr w:type="gramEnd"/>
            <w:r w:rsidR="002E3660" w:rsidRPr="009C64F5">
              <w:rPr>
                <w:rFonts w:ascii="Ecofont Vera Sans" w:hAnsi="Ecofont Vera Sans" w:cs="Arial"/>
              </w:rPr>
              <w:t xml:space="preserve"> dos materiais de consumo e/ou serviços necessários</w:t>
            </w:r>
          </w:p>
        </w:tc>
      </w:tr>
      <w:tr w:rsidR="002E3660" w:rsidRPr="009C64F5" w:rsidTr="00D97AEB">
        <w:trPr>
          <w:trHeight w:val="4762"/>
        </w:trPr>
        <w:tc>
          <w:tcPr>
            <w:tcW w:w="8637" w:type="dxa"/>
            <w:vAlign w:val="center"/>
          </w:tcPr>
          <w:tbl>
            <w:tblPr>
              <w:tblStyle w:val="Tabelacomgrade"/>
              <w:tblW w:w="8391" w:type="dxa"/>
              <w:tblLayout w:type="fixed"/>
              <w:tblLook w:val="04A0"/>
            </w:tblPr>
            <w:tblGrid>
              <w:gridCol w:w="704"/>
              <w:gridCol w:w="3119"/>
              <w:gridCol w:w="1492"/>
              <w:gridCol w:w="1675"/>
              <w:gridCol w:w="6"/>
              <w:gridCol w:w="1389"/>
              <w:gridCol w:w="6"/>
            </w:tblGrid>
            <w:tr w:rsidR="00D94D94" w:rsidRPr="009C64F5" w:rsidTr="00D94D94">
              <w:tc>
                <w:tcPr>
                  <w:tcW w:w="8391" w:type="dxa"/>
                  <w:gridSpan w:val="7"/>
                </w:tcPr>
                <w:p w:rsidR="00D94D94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MATERIAIS DE CONSUMO</w:t>
                  </w:r>
                </w:p>
              </w:tc>
            </w:tr>
            <w:tr w:rsidR="002E3660" w:rsidRPr="009C64F5" w:rsidTr="004F182E">
              <w:trPr>
                <w:trHeight w:val="227"/>
              </w:trPr>
              <w:tc>
                <w:tcPr>
                  <w:tcW w:w="704" w:type="dxa"/>
                </w:tcPr>
                <w:p w:rsidR="002E3660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Item</w:t>
                  </w:r>
                </w:p>
              </w:tc>
              <w:tc>
                <w:tcPr>
                  <w:tcW w:w="3119" w:type="dxa"/>
                </w:tcPr>
                <w:p w:rsidR="002E3660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Especificação</w:t>
                  </w:r>
                </w:p>
              </w:tc>
              <w:tc>
                <w:tcPr>
                  <w:tcW w:w="1492" w:type="dxa"/>
                </w:tcPr>
                <w:p w:rsidR="002E3660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Quantidade</w:t>
                  </w:r>
                </w:p>
              </w:tc>
              <w:tc>
                <w:tcPr>
                  <w:tcW w:w="1681" w:type="dxa"/>
                  <w:gridSpan w:val="2"/>
                </w:tcPr>
                <w:p w:rsidR="002E3660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Valor Unitário</w:t>
                  </w:r>
                </w:p>
              </w:tc>
              <w:tc>
                <w:tcPr>
                  <w:tcW w:w="1395" w:type="dxa"/>
                  <w:gridSpan w:val="2"/>
                </w:tcPr>
                <w:p w:rsidR="002E3660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Valor Total</w:t>
                  </w:r>
                </w:p>
              </w:tc>
            </w:tr>
            <w:tr w:rsidR="002E3660" w:rsidRPr="009C64F5" w:rsidTr="004F182E">
              <w:trPr>
                <w:trHeight w:val="227"/>
              </w:trPr>
              <w:tc>
                <w:tcPr>
                  <w:tcW w:w="704" w:type="dxa"/>
                </w:tcPr>
                <w:p w:rsidR="002E3660" w:rsidRPr="009C64F5" w:rsidRDefault="00D94D94" w:rsidP="002E3660">
                  <w:pPr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01</w:t>
                  </w:r>
                </w:p>
              </w:tc>
              <w:tc>
                <w:tcPr>
                  <w:tcW w:w="3119" w:type="dxa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492" w:type="dxa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681" w:type="dxa"/>
                  <w:gridSpan w:val="2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395" w:type="dxa"/>
                  <w:gridSpan w:val="2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</w:tr>
            <w:tr w:rsidR="002E3660" w:rsidRPr="009C64F5" w:rsidTr="004F182E">
              <w:trPr>
                <w:trHeight w:val="227"/>
              </w:trPr>
              <w:tc>
                <w:tcPr>
                  <w:tcW w:w="704" w:type="dxa"/>
                </w:tcPr>
                <w:p w:rsidR="002E3660" w:rsidRPr="009C64F5" w:rsidRDefault="00D94D94" w:rsidP="002E3660">
                  <w:pPr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02</w:t>
                  </w:r>
                </w:p>
              </w:tc>
              <w:tc>
                <w:tcPr>
                  <w:tcW w:w="3119" w:type="dxa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492" w:type="dxa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681" w:type="dxa"/>
                  <w:gridSpan w:val="2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395" w:type="dxa"/>
                  <w:gridSpan w:val="2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</w:tr>
            <w:tr w:rsidR="002E3660" w:rsidRPr="009C64F5" w:rsidTr="004F182E">
              <w:trPr>
                <w:trHeight w:val="227"/>
              </w:trPr>
              <w:tc>
                <w:tcPr>
                  <w:tcW w:w="704" w:type="dxa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3119" w:type="dxa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492" w:type="dxa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681" w:type="dxa"/>
                  <w:gridSpan w:val="2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395" w:type="dxa"/>
                  <w:gridSpan w:val="2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</w:tr>
            <w:tr w:rsidR="002E3660" w:rsidRPr="009C64F5" w:rsidTr="004F182E">
              <w:trPr>
                <w:trHeight w:val="227"/>
              </w:trPr>
              <w:tc>
                <w:tcPr>
                  <w:tcW w:w="704" w:type="dxa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3119" w:type="dxa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492" w:type="dxa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681" w:type="dxa"/>
                  <w:gridSpan w:val="2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395" w:type="dxa"/>
                  <w:gridSpan w:val="2"/>
                </w:tcPr>
                <w:p w:rsidR="002E3660" w:rsidRPr="009C64F5" w:rsidRDefault="002E3660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</w:tr>
            <w:tr w:rsidR="00D94D94" w:rsidRPr="009C64F5" w:rsidTr="00D94D94">
              <w:trPr>
                <w:gridAfter w:val="1"/>
                <w:wAfter w:w="6" w:type="dxa"/>
              </w:trPr>
              <w:tc>
                <w:tcPr>
                  <w:tcW w:w="6990" w:type="dxa"/>
                  <w:gridSpan w:val="4"/>
                </w:tcPr>
                <w:p w:rsidR="00D94D94" w:rsidRPr="009C64F5" w:rsidRDefault="00D94D94" w:rsidP="00540651">
                  <w:pPr>
                    <w:jc w:val="right"/>
                    <w:rPr>
                      <w:rFonts w:ascii="Ecofont Vera Sans" w:hAnsi="Ecofont Vera Sans" w:cs="Arial"/>
                      <w:b/>
                    </w:rPr>
                  </w:pPr>
                  <w:r w:rsidRPr="009C64F5">
                    <w:rPr>
                      <w:rFonts w:ascii="Ecofont Vera Sans" w:hAnsi="Ecofont Vera Sans" w:cs="Arial"/>
                      <w:b/>
                    </w:rPr>
                    <w:t>Valor Total</w:t>
                  </w:r>
                </w:p>
              </w:tc>
              <w:tc>
                <w:tcPr>
                  <w:tcW w:w="1395" w:type="dxa"/>
                  <w:gridSpan w:val="2"/>
                </w:tcPr>
                <w:p w:rsidR="00D94D94" w:rsidRPr="009C64F5" w:rsidRDefault="00D94D94" w:rsidP="002E3660">
                  <w:pPr>
                    <w:rPr>
                      <w:rFonts w:ascii="Ecofont Vera Sans" w:hAnsi="Ecofont Vera Sans" w:cs="Arial"/>
                    </w:rPr>
                  </w:pPr>
                </w:p>
              </w:tc>
            </w:tr>
          </w:tbl>
          <w:p w:rsidR="002E3660" w:rsidRPr="009C64F5" w:rsidRDefault="002E3660" w:rsidP="002E3660">
            <w:pPr>
              <w:rPr>
                <w:rFonts w:ascii="Ecofont Vera Sans" w:hAnsi="Ecofont Vera Sans" w:cs="Arial"/>
              </w:rPr>
            </w:pPr>
          </w:p>
          <w:tbl>
            <w:tblPr>
              <w:tblStyle w:val="Tabelacomgrade"/>
              <w:tblW w:w="8391" w:type="dxa"/>
              <w:tblLayout w:type="fixed"/>
              <w:tblLook w:val="04A0"/>
            </w:tblPr>
            <w:tblGrid>
              <w:gridCol w:w="704"/>
              <w:gridCol w:w="3119"/>
              <w:gridCol w:w="1492"/>
              <w:gridCol w:w="1675"/>
              <w:gridCol w:w="6"/>
              <w:gridCol w:w="1389"/>
              <w:gridCol w:w="6"/>
            </w:tblGrid>
            <w:tr w:rsidR="00D94D94" w:rsidRPr="009C64F5" w:rsidTr="00D94D94">
              <w:tc>
                <w:tcPr>
                  <w:tcW w:w="8391" w:type="dxa"/>
                  <w:gridSpan w:val="7"/>
                </w:tcPr>
                <w:p w:rsidR="00D94D94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SERVIÇO</w:t>
                  </w:r>
                </w:p>
              </w:tc>
            </w:tr>
            <w:tr w:rsidR="00D94D94" w:rsidRPr="009C64F5" w:rsidTr="004F182E">
              <w:trPr>
                <w:trHeight w:val="227"/>
              </w:trPr>
              <w:tc>
                <w:tcPr>
                  <w:tcW w:w="704" w:type="dxa"/>
                </w:tcPr>
                <w:p w:rsidR="00D94D94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Item</w:t>
                  </w:r>
                </w:p>
              </w:tc>
              <w:tc>
                <w:tcPr>
                  <w:tcW w:w="3119" w:type="dxa"/>
                </w:tcPr>
                <w:p w:rsidR="00D94D94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Especificação</w:t>
                  </w:r>
                </w:p>
              </w:tc>
              <w:tc>
                <w:tcPr>
                  <w:tcW w:w="1492" w:type="dxa"/>
                </w:tcPr>
                <w:p w:rsidR="00D94D94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Quantidade</w:t>
                  </w:r>
                </w:p>
              </w:tc>
              <w:tc>
                <w:tcPr>
                  <w:tcW w:w="1681" w:type="dxa"/>
                  <w:gridSpan w:val="2"/>
                </w:tcPr>
                <w:p w:rsidR="00D94D94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Valor Unitário</w:t>
                  </w:r>
                </w:p>
              </w:tc>
              <w:tc>
                <w:tcPr>
                  <w:tcW w:w="1395" w:type="dxa"/>
                  <w:gridSpan w:val="2"/>
                </w:tcPr>
                <w:p w:rsidR="00D94D94" w:rsidRPr="009C64F5" w:rsidRDefault="00D94D94" w:rsidP="004F182E">
                  <w:pPr>
                    <w:jc w:val="center"/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Valor Total</w:t>
                  </w:r>
                </w:p>
              </w:tc>
            </w:tr>
            <w:tr w:rsidR="00D94D94" w:rsidRPr="009C64F5" w:rsidTr="004F182E">
              <w:trPr>
                <w:trHeight w:val="227"/>
              </w:trPr>
              <w:tc>
                <w:tcPr>
                  <w:tcW w:w="704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01</w:t>
                  </w:r>
                </w:p>
              </w:tc>
              <w:tc>
                <w:tcPr>
                  <w:tcW w:w="3119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492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681" w:type="dxa"/>
                  <w:gridSpan w:val="2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395" w:type="dxa"/>
                  <w:gridSpan w:val="2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</w:tr>
            <w:tr w:rsidR="00D94D94" w:rsidRPr="009C64F5" w:rsidTr="004F182E">
              <w:trPr>
                <w:trHeight w:val="227"/>
              </w:trPr>
              <w:tc>
                <w:tcPr>
                  <w:tcW w:w="704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  <w:r w:rsidRPr="009C64F5">
                    <w:rPr>
                      <w:rFonts w:ascii="Ecofont Vera Sans" w:hAnsi="Ecofont Vera Sans" w:cs="Arial"/>
                    </w:rPr>
                    <w:t>02</w:t>
                  </w:r>
                </w:p>
              </w:tc>
              <w:tc>
                <w:tcPr>
                  <w:tcW w:w="3119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492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681" w:type="dxa"/>
                  <w:gridSpan w:val="2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395" w:type="dxa"/>
                  <w:gridSpan w:val="2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</w:tr>
            <w:tr w:rsidR="00D94D94" w:rsidRPr="009C64F5" w:rsidTr="004F182E">
              <w:trPr>
                <w:trHeight w:val="227"/>
              </w:trPr>
              <w:tc>
                <w:tcPr>
                  <w:tcW w:w="704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3119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492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681" w:type="dxa"/>
                  <w:gridSpan w:val="2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395" w:type="dxa"/>
                  <w:gridSpan w:val="2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</w:tr>
            <w:tr w:rsidR="00D94D94" w:rsidRPr="009C64F5" w:rsidTr="004F182E">
              <w:trPr>
                <w:trHeight w:val="227"/>
              </w:trPr>
              <w:tc>
                <w:tcPr>
                  <w:tcW w:w="704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3119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492" w:type="dxa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681" w:type="dxa"/>
                  <w:gridSpan w:val="2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  <w:tc>
                <w:tcPr>
                  <w:tcW w:w="1395" w:type="dxa"/>
                  <w:gridSpan w:val="2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</w:tr>
            <w:tr w:rsidR="00D94D94" w:rsidRPr="009C64F5" w:rsidTr="00D94D94">
              <w:trPr>
                <w:gridAfter w:val="1"/>
                <w:wAfter w:w="6" w:type="dxa"/>
              </w:trPr>
              <w:tc>
                <w:tcPr>
                  <w:tcW w:w="6990" w:type="dxa"/>
                  <w:gridSpan w:val="4"/>
                </w:tcPr>
                <w:p w:rsidR="00D94D94" w:rsidRPr="009C64F5" w:rsidRDefault="00D94D94" w:rsidP="00540651">
                  <w:pPr>
                    <w:jc w:val="right"/>
                    <w:rPr>
                      <w:rFonts w:ascii="Ecofont Vera Sans" w:hAnsi="Ecofont Vera Sans" w:cs="Arial"/>
                      <w:b/>
                    </w:rPr>
                  </w:pPr>
                  <w:r w:rsidRPr="009C64F5">
                    <w:rPr>
                      <w:rFonts w:ascii="Ecofont Vera Sans" w:hAnsi="Ecofont Vera Sans" w:cs="Arial"/>
                      <w:b/>
                    </w:rPr>
                    <w:t>Valor Total</w:t>
                  </w:r>
                </w:p>
              </w:tc>
              <w:tc>
                <w:tcPr>
                  <w:tcW w:w="1395" w:type="dxa"/>
                  <w:gridSpan w:val="2"/>
                </w:tcPr>
                <w:p w:rsidR="00D94D94" w:rsidRPr="009C64F5" w:rsidRDefault="00D94D94" w:rsidP="00D94D94">
                  <w:pPr>
                    <w:rPr>
                      <w:rFonts w:ascii="Ecofont Vera Sans" w:hAnsi="Ecofont Vera Sans" w:cs="Arial"/>
                    </w:rPr>
                  </w:pPr>
                </w:p>
              </w:tc>
            </w:tr>
          </w:tbl>
          <w:p w:rsidR="002E3660" w:rsidRPr="009C64F5" w:rsidRDefault="002E3660" w:rsidP="002E3660">
            <w:pPr>
              <w:rPr>
                <w:rFonts w:ascii="Ecofont Vera Sans" w:hAnsi="Ecofont Vera Sans" w:cs="Arial"/>
              </w:rPr>
            </w:pPr>
          </w:p>
        </w:tc>
      </w:tr>
      <w:tr w:rsidR="00315E7C" w:rsidRPr="009C64F5" w:rsidTr="00795DE2">
        <w:trPr>
          <w:trHeight w:val="454"/>
        </w:trPr>
        <w:tc>
          <w:tcPr>
            <w:tcW w:w="8637" w:type="dxa"/>
            <w:shd w:val="clear" w:color="auto" w:fill="BFBFBF" w:themeFill="background1" w:themeFillShade="BF"/>
            <w:vAlign w:val="center"/>
          </w:tcPr>
          <w:p w:rsidR="00315E7C" w:rsidRPr="009C64F5" w:rsidRDefault="00D97AEB" w:rsidP="00D3232A">
            <w:pPr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br w:type="page"/>
            </w:r>
            <w:r w:rsidR="00315E7C" w:rsidRPr="009C64F5">
              <w:rPr>
                <w:rFonts w:ascii="Ecofont Vera Sans" w:hAnsi="Ecofont Vera Sans" w:cs="Arial"/>
              </w:rPr>
              <w:t>Referências (de acordo com as normas da ABNT)</w:t>
            </w:r>
          </w:p>
        </w:tc>
      </w:tr>
      <w:tr w:rsidR="00315E7C" w:rsidRPr="009C64F5" w:rsidTr="00D97AEB">
        <w:trPr>
          <w:trHeight w:val="1134"/>
        </w:trPr>
        <w:tc>
          <w:tcPr>
            <w:tcW w:w="8637" w:type="dxa"/>
            <w:vAlign w:val="center"/>
          </w:tcPr>
          <w:p w:rsidR="00315E7C" w:rsidRPr="009C64F5" w:rsidRDefault="00315E7C" w:rsidP="002E3660">
            <w:pPr>
              <w:rPr>
                <w:rFonts w:ascii="Ecofont Vera Sans" w:hAnsi="Ecofont Vera Sans" w:cs="Arial"/>
              </w:rPr>
            </w:pPr>
          </w:p>
        </w:tc>
      </w:tr>
    </w:tbl>
    <w:p w:rsidR="00605B5F" w:rsidRPr="009C64F5" w:rsidRDefault="00605B5F">
      <w:pPr>
        <w:rPr>
          <w:rFonts w:ascii="Ecofont Vera Sans" w:hAnsi="Ecofont Vera Sans" w:cs="Arial"/>
          <w:sz w:val="22"/>
        </w:rPr>
      </w:pPr>
      <w:r w:rsidRPr="009C64F5">
        <w:rPr>
          <w:rFonts w:ascii="Ecofont Vera Sans" w:hAnsi="Ecofont Vera Sans" w:cs="Arial"/>
          <w:sz w:val="22"/>
        </w:rPr>
        <w:br w:type="page"/>
      </w:r>
    </w:p>
    <w:tbl>
      <w:tblPr>
        <w:tblStyle w:val="Tabelacomgrade"/>
        <w:tblW w:w="8637" w:type="dxa"/>
        <w:tblLayout w:type="fixed"/>
        <w:tblLook w:val="04A0"/>
      </w:tblPr>
      <w:tblGrid>
        <w:gridCol w:w="8637"/>
      </w:tblGrid>
      <w:tr w:rsidR="00315E7C" w:rsidRPr="009C64F5" w:rsidTr="00795DE2">
        <w:trPr>
          <w:trHeight w:val="567"/>
        </w:trPr>
        <w:tc>
          <w:tcPr>
            <w:tcW w:w="8637" w:type="dxa"/>
            <w:shd w:val="clear" w:color="auto" w:fill="BFBFBF" w:themeFill="background1" w:themeFillShade="BF"/>
            <w:vAlign w:val="center"/>
          </w:tcPr>
          <w:p w:rsidR="00315E7C" w:rsidRPr="009C64F5" w:rsidRDefault="000C73FF" w:rsidP="007A6DD8">
            <w:pPr>
              <w:rPr>
                <w:rFonts w:ascii="Ecofont Vera Sans" w:hAnsi="Ecofont Vera Sans" w:cs="Arial"/>
                <w:b/>
              </w:rPr>
            </w:pPr>
            <w:proofErr w:type="gramStart"/>
            <w:r w:rsidRPr="009C64F5">
              <w:rPr>
                <w:rFonts w:ascii="Ecofont Vera Sans" w:hAnsi="Ecofont Vera Sans" w:cs="Arial"/>
                <w:b/>
              </w:rPr>
              <w:lastRenderedPageBreak/>
              <w:t>5</w:t>
            </w:r>
            <w:proofErr w:type="gramEnd"/>
            <w:r w:rsidR="00315E7C" w:rsidRPr="009C64F5">
              <w:rPr>
                <w:rFonts w:ascii="Ecofont Vera Sans" w:hAnsi="Ecofont Vera Sans" w:cs="Arial"/>
                <w:b/>
              </w:rPr>
              <w:t xml:space="preserve"> TERMO DE RESPONSABILIDADE DO COORDENADOR DO PROJETO</w:t>
            </w:r>
          </w:p>
        </w:tc>
      </w:tr>
      <w:tr w:rsidR="00315E7C" w:rsidRPr="009C64F5" w:rsidTr="00D97AEB">
        <w:tc>
          <w:tcPr>
            <w:tcW w:w="8637" w:type="dxa"/>
            <w:vAlign w:val="center"/>
          </w:tcPr>
          <w:p w:rsidR="00540651" w:rsidRPr="009C64F5" w:rsidRDefault="00540651" w:rsidP="00315E7C">
            <w:pPr>
              <w:ind w:left="284" w:right="341"/>
              <w:jc w:val="both"/>
              <w:rPr>
                <w:rFonts w:ascii="Ecofont Vera Sans" w:hAnsi="Ecofont Vera Sans" w:cs="Arial"/>
              </w:rPr>
            </w:pPr>
          </w:p>
          <w:p w:rsidR="003425FD" w:rsidRPr="009C64F5" w:rsidRDefault="00315E7C" w:rsidP="00315E7C">
            <w:pPr>
              <w:ind w:left="284" w:right="341"/>
              <w:jc w:val="both"/>
              <w:rPr>
                <w:rFonts w:ascii="Ecofont Vera Sans" w:hAnsi="Ecofont Vera Sans" w:cs="Arial"/>
                <w:color w:val="FF0000"/>
              </w:rPr>
            </w:pPr>
            <w:r w:rsidRPr="009C64F5">
              <w:rPr>
                <w:rFonts w:ascii="Ecofont Vera Sans" w:hAnsi="Ecofont Vera Sans" w:cs="Arial"/>
              </w:rPr>
              <w:t xml:space="preserve">Declaro que estou ciente das responsabilidades e compromissos descritos no EDITAL Nº </w:t>
            </w:r>
            <w:r w:rsidR="004F182E" w:rsidRPr="009C64F5">
              <w:rPr>
                <w:rFonts w:ascii="Ecofont Vera Sans" w:hAnsi="Ecofont Vera Sans" w:cs="Arial"/>
              </w:rPr>
              <w:t>103</w:t>
            </w:r>
            <w:r w:rsidRPr="009C64F5">
              <w:rPr>
                <w:rFonts w:ascii="Ecofont Vera Sans" w:hAnsi="Ecofont Vera Sans" w:cs="Arial"/>
              </w:rPr>
              <w:t>/GDG/IFC-CAM/201</w:t>
            </w:r>
            <w:r w:rsidR="004F182E" w:rsidRPr="009C64F5">
              <w:rPr>
                <w:rFonts w:ascii="Ecofont Vera Sans" w:hAnsi="Ecofont Vera Sans" w:cs="Arial"/>
              </w:rPr>
              <w:t>4</w:t>
            </w:r>
            <w:r w:rsidR="003425FD" w:rsidRPr="009C64F5">
              <w:rPr>
                <w:rFonts w:ascii="Ecofont Vera Sans" w:hAnsi="Ecofont Vera Sans" w:cs="Arial"/>
                <w:color w:val="FF0000"/>
              </w:rPr>
              <w:t xml:space="preserve"> </w:t>
            </w:r>
            <w:r w:rsidR="003425FD" w:rsidRPr="009C64F5">
              <w:rPr>
                <w:rFonts w:ascii="Ecofont Vera Sans" w:hAnsi="Ecofont Vera Sans" w:cs="Arial"/>
              </w:rPr>
              <w:t xml:space="preserve">e que se o trabalho for </w:t>
            </w:r>
            <w:r w:rsidR="006E512D" w:rsidRPr="009C64F5">
              <w:rPr>
                <w:rFonts w:ascii="Ecofont Vera Sans" w:hAnsi="Ecofont Vera Sans" w:cs="Arial"/>
              </w:rPr>
              <w:t>aprovado</w:t>
            </w:r>
            <w:r w:rsidR="003425FD" w:rsidRPr="009C64F5">
              <w:rPr>
                <w:rFonts w:ascii="Ecofont Vera Sans" w:hAnsi="Ecofont Vera Sans" w:cs="Arial"/>
              </w:rPr>
              <w:t xml:space="preserve"> este deve</w:t>
            </w:r>
            <w:r w:rsidR="004F182E" w:rsidRPr="009C64F5">
              <w:rPr>
                <w:rFonts w:ascii="Ecofont Vera Sans" w:hAnsi="Ecofont Vera Sans" w:cs="Arial"/>
              </w:rPr>
              <w:t>rá</w:t>
            </w:r>
            <w:r w:rsidR="003425FD" w:rsidRPr="009C64F5">
              <w:rPr>
                <w:rFonts w:ascii="Ecofont Vera Sans" w:hAnsi="Ecofont Vera Sans" w:cs="Arial"/>
              </w:rPr>
              <w:t xml:space="preserve"> ser </w:t>
            </w:r>
            <w:r w:rsidR="006E512D" w:rsidRPr="009C64F5">
              <w:rPr>
                <w:rFonts w:ascii="Ecofont Vera Sans" w:hAnsi="Ecofont Vera Sans" w:cs="Arial"/>
                <w:b/>
              </w:rPr>
              <w:t>OBRIGATORIAMENTE</w:t>
            </w:r>
            <w:r w:rsidR="003425FD" w:rsidRPr="009C64F5">
              <w:rPr>
                <w:rFonts w:ascii="Ecofont Vera Sans" w:hAnsi="Ecofont Vera Sans" w:cs="Arial"/>
              </w:rPr>
              <w:t xml:space="preserve"> </w:t>
            </w:r>
            <w:r w:rsidR="004F182E" w:rsidRPr="009C64F5">
              <w:rPr>
                <w:rFonts w:ascii="Ecofont Vera Sans" w:hAnsi="Ecofont Vera Sans" w:cs="Arial"/>
              </w:rPr>
              <w:t>a</w:t>
            </w:r>
            <w:r w:rsidR="003425FD" w:rsidRPr="009C64F5">
              <w:rPr>
                <w:rFonts w:ascii="Ecofont Vera Sans" w:hAnsi="Ecofont Vera Sans" w:cs="Arial"/>
              </w:rPr>
              <w:t xml:space="preserve">presentado na </w:t>
            </w:r>
            <w:r w:rsidR="004A1CB7" w:rsidRPr="009C64F5">
              <w:rPr>
                <w:rFonts w:ascii="Ecofont Vera Sans" w:hAnsi="Ecofont Vera Sans" w:cs="Arial"/>
              </w:rPr>
              <w:t>Feira de Iniciação Científica e Extensão (</w:t>
            </w:r>
            <w:r w:rsidR="003425FD" w:rsidRPr="009C64F5">
              <w:rPr>
                <w:rFonts w:ascii="Ecofont Vera Sans" w:hAnsi="Ecofont Vera Sans" w:cs="Arial"/>
              </w:rPr>
              <w:t>FICE</w:t>
            </w:r>
            <w:r w:rsidR="004A1CB7" w:rsidRPr="009C64F5">
              <w:rPr>
                <w:rFonts w:ascii="Ecofont Vera Sans" w:hAnsi="Ecofont Vera Sans" w:cs="Arial"/>
              </w:rPr>
              <w:t xml:space="preserve">) do </w:t>
            </w:r>
            <w:proofErr w:type="spellStart"/>
            <w:r w:rsidR="004A1CB7" w:rsidRPr="009C64F5">
              <w:rPr>
                <w:rFonts w:ascii="Ecofont Vera Sans" w:hAnsi="Ecofont Vera Sans" w:cs="Arial"/>
              </w:rPr>
              <w:t>C</w:t>
            </w:r>
            <w:r w:rsidR="004F182E" w:rsidRPr="009C64F5">
              <w:rPr>
                <w:rFonts w:ascii="Ecofont Vera Sans" w:hAnsi="Ecofont Vera Sans" w:cs="Arial"/>
              </w:rPr>
              <w:t>â</w:t>
            </w:r>
            <w:r w:rsidR="004A1CB7" w:rsidRPr="009C64F5">
              <w:rPr>
                <w:rFonts w:ascii="Ecofont Vera Sans" w:hAnsi="Ecofont Vera Sans" w:cs="Arial"/>
              </w:rPr>
              <w:t>mpus</w:t>
            </w:r>
            <w:proofErr w:type="spellEnd"/>
            <w:r w:rsidR="004A1CB7" w:rsidRPr="009C64F5">
              <w:rPr>
                <w:rFonts w:ascii="Ecofont Vera Sans" w:hAnsi="Ecofont Vera Sans" w:cs="Arial"/>
              </w:rPr>
              <w:t xml:space="preserve"> </w:t>
            </w:r>
            <w:proofErr w:type="spellStart"/>
            <w:r w:rsidR="004A1CB7" w:rsidRPr="009C64F5">
              <w:rPr>
                <w:rFonts w:ascii="Ecofont Vera Sans" w:hAnsi="Ecofont Vera Sans" w:cs="Arial"/>
              </w:rPr>
              <w:t>Camboriú</w:t>
            </w:r>
            <w:proofErr w:type="spellEnd"/>
            <w:r w:rsidR="006E512D" w:rsidRPr="009C64F5">
              <w:rPr>
                <w:rFonts w:ascii="Ecofont Vera Sans" w:hAnsi="Ecofont Vera Sans" w:cs="Arial"/>
              </w:rPr>
              <w:t xml:space="preserve"> no ano de </w:t>
            </w:r>
            <w:r w:rsidR="00B90EF8" w:rsidRPr="009C64F5">
              <w:rPr>
                <w:rFonts w:ascii="Ecofont Vera Sans" w:hAnsi="Ecofont Vera Sans" w:cs="Arial"/>
              </w:rPr>
              <w:t>2015</w:t>
            </w:r>
            <w:r w:rsidR="006E512D" w:rsidRPr="009C64F5">
              <w:rPr>
                <w:rFonts w:ascii="Ecofont Vera Sans" w:hAnsi="Ecofont Vera Sans" w:cs="Arial"/>
              </w:rPr>
              <w:t>.</w:t>
            </w:r>
          </w:p>
          <w:p w:rsidR="00315E7C" w:rsidRPr="009C64F5" w:rsidRDefault="00315E7C" w:rsidP="00315E7C">
            <w:pPr>
              <w:ind w:left="284" w:right="341"/>
              <w:jc w:val="both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 xml:space="preserve">Os trabalhos a serem realizados (local do trabalho e carga horária) não comprometem as atividades de docência </w:t>
            </w:r>
            <w:r w:rsidR="00D3232A" w:rsidRPr="009C64F5">
              <w:rPr>
                <w:rFonts w:ascii="Ecofont Vera Sans" w:hAnsi="Ecofont Vera Sans" w:cs="Arial"/>
              </w:rPr>
              <w:t xml:space="preserve">ou atividades relativas ao cargo/função que desempenho </w:t>
            </w:r>
            <w:r w:rsidRPr="009C64F5">
              <w:rPr>
                <w:rFonts w:ascii="Ecofont Vera Sans" w:hAnsi="Ecofont Vera Sans" w:cs="Arial"/>
              </w:rPr>
              <w:t>e assumo o compromisso de desenvolver as</w:t>
            </w:r>
            <w:r w:rsidR="00540651" w:rsidRPr="009C64F5">
              <w:rPr>
                <w:rFonts w:ascii="Ecofont Vera Sans" w:hAnsi="Ecofont Vera Sans" w:cs="Arial"/>
              </w:rPr>
              <w:t xml:space="preserve"> ações </w:t>
            </w:r>
            <w:r w:rsidRPr="009C64F5">
              <w:rPr>
                <w:rFonts w:ascii="Ecofont Vera Sans" w:hAnsi="Ecofont Vera Sans" w:cs="Arial"/>
              </w:rPr>
              <w:t>previstas n</w:t>
            </w:r>
            <w:r w:rsidR="00540651" w:rsidRPr="009C64F5">
              <w:rPr>
                <w:rFonts w:ascii="Ecofont Vera Sans" w:hAnsi="Ecofont Vera Sans" w:cs="Arial"/>
              </w:rPr>
              <w:t>a</w:t>
            </w:r>
            <w:r w:rsidRPr="009C64F5">
              <w:rPr>
                <w:rFonts w:ascii="Ecofont Vera Sans" w:hAnsi="Ecofont Vera Sans" w:cs="Arial"/>
              </w:rPr>
              <w:t xml:space="preserve"> </w:t>
            </w:r>
            <w:r w:rsidR="00540651" w:rsidRPr="009C64F5">
              <w:rPr>
                <w:rFonts w:ascii="Ecofont Vera Sans" w:hAnsi="Ecofont Vera Sans" w:cs="Arial"/>
              </w:rPr>
              <w:t>atividade de extensão</w:t>
            </w:r>
            <w:r w:rsidR="003A28E1" w:rsidRPr="009C64F5">
              <w:rPr>
                <w:rFonts w:ascii="Ecofont Vera Sans" w:hAnsi="Ecofont Vera Sans" w:cs="Arial"/>
              </w:rPr>
              <w:t xml:space="preserve">. Declaro ainda, possuir carga horária disponível para conduzir </w:t>
            </w:r>
            <w:r w:rsidR="004F182E" w:rsidRPr="009C64F5">
              <w:rPr>
                <w:rFonts w:ascii="Ecofont Vera Sans" w:hAnsi="Ecofont Vera Sans" w:cs="Arial"/>
              </w:rPr>
              <w:t>a Atividade de Extensão</w:t>
            </w:r>
            <w:r w:rsidR="003A28E1" w:rsidRPr="009C64F5">
              <w:rPr>
                <w:rFonts w:ascii="Ecofont Vera Sans" w:hAnsi="Ecofont Vera Sans" w:cs="Arial"/>
              </w:rPr>
              <w:t>.</w:t>
            </w:r>
          </w:p>
          <w:p w:rsidR="00315E7C" w:rsidRPr="009C64F5" w:rsidRDefault="00315E7C" w:rsidP="00315E7C">
            <w:pPr>
              <w:ind w:firstLine="284"/>
              <w:rPr>
                <w:rFonts w:ascii="Ecofont Vera Sans" w:hAnsi="Ecofont Vera Sans" w:cs="Arial"/>
              </w:rPr>
            </w:pPr>
          </w:p>
          <w:p w:rsidR="000319EB" w:rsidRPr="009C64F5" w:rsidRDefault="000319EB" w:rsidP="00315E7C">
            <w:pPr>
              <w:ind w:firstLine="284"/>
              <w:rPr>
                <w:rFonts w:ascii="Ecofont Vera Sans" w:hAnsi="Ecofont Vera Sans" w:cs="Arial"/>
              </w:rPr>
            </w:pPr>
          </w:p>
          <w:p w:rsidR="000319EB" w:rsidRPr="009C64F5" w:rsidRDefault="000319EB" w:rsidP="000319EB">
            <w:pPr>
              <w:ind w:firstLine="284"/>
              <w:jc w:val="right"/>
              <w:rPr>
                <w:rFonts w:ascii="Ecofont Vera Sans" w:hAnsi="Ecofont Vera Sans" w:cs="Arial"/>
              </w:rPr>
            </w:pPr>
            <w:proofErr w:type="spellStart"/>
            <w:r w:rsidRPr="009C64F5">
              <w:rPr>
                <w:rFonts w:ascii="Ecofont Vera Sans" w:hAnsi="Ecofont Vera Sans" w:cs="Arial"/>
              </w:rPr>
              <w:t>Camboriú</w:t>
            </w:r>
            <w:proofErr w:type="spellEnd"/>
            <w:r w:rsidRPr="009C64F5">
              <w:rPr>
                <w:rFonts w:ascii="Ecofont Vera Sans" w:hAnsi="Ecofont Vera Sans" w:cs="Arial"/>
              </w:rPr>
              <w:t xml:space="preserve">, xx de </w:t>
            </w:r>
            <w:proofErr w:type="spellStart"/>
            <w:r w:rsidRPr="009C64F5">
              <w:rPr>
                <w:rFonts w:ascii="Ecofont Vera Sans" w:hAnsi="Ecofont Vera Sans" w:cs="Arial"/>
              </w:rPr>
              <w:t>xxxx</w:t>
            </w:r>
            <w:proofErr w:type="spellEnd"/>
            <w:r w:rsidRPr="009C64F5">
              <w:rPr>
                <w:rFonts w:ascii="Ecofont Vera Sans" w:hAnsi="Ecofont Vera Sans" w:cs="Arial"/>
              </w:rPr>
              <w:t xml:space="preserve"> de 20</w:t>
            </w:r>
            <w:r w:rsidR="00486701" w:rsidRPr="009C64F5">
              <w:rPr>
                <w:rFonts w:ascii="Ecofont Vera Sans" w:hAnsi="Ecofont Vera Sans" w:cs="Arial"/>
              </w:rPr>
              <w:t>14</w:t>
            </w:r>
          </w:p>
          <w:p w:rsidR="003425FD" w:rsidRPr="009C64F5" w:rsidRDefault="003425FD" w:rsidP="000319EB">
            <w:pPr>
              <w:ind w:firstLine="284"/>
              <w:jc w:val="right"/>
              <w:rPr>
                <w:rFonts w:ascii="Ecofont Vera Sans" w:hAnsi="Ecofont Vera Sans" w:cs="Arial"/>
              </w:rPr>
            </w:pPr>
          </w:p>
          <w:p w:rsidR="003425FD" w:rsidRPr="009C64F5" w:rsidRDefault="003425FD" w:rsidP="000319EB">
            <w:pPr>
              <w:ind w:firstLine="284"/>
              <w:jc w:val="right"/>
              <w:rPr>
                <w:rFonts w:ascii="Ecofont Vera Sans" w:hAnsi="Ecofont Vera Sans" w:cs="Arial"/>
              </w:rPr>
            </w:pPr>
          </w:p>
          <w:p w:rsidR="003425FD" w:rsidRPr="009C64F5" w:rsidRDefault="003425FD" w:rsidP="000319EB">
            <w:pPr>
              <w:ind w:firstLine="284"/>
              <w:jc w:val="right"/>
              <w:rPr>
                <w:rFonts w:ascii="Ecofont Vera Sans" w:hAnsi="Ecofont Vera Sans" w:cs="Arial"/>
              </w:rPr>
            </w:pPr>
          </w:p>
          <w:p w:rsidR="003425FD" w:rsidRPr="009C64F5" w:rsidRDefault="003425FD" w:rsidP="000319EB">
            <w:pPr>
              <w:ind w:firstLine="284"/>
              <w:jc w:val="right"/>
              <w:rPr>
                <w:rFonts w:ascii="Ecofont Vera Sans" w:hAnsi="Ecofont Vera Sans" w:cs="Arial"/>
              </w:rPr>
            </w:pPr>
          </w:p>
          <w:p w:rsidR="00315E7C" w:rsidRPr="009C64F5" w:rsidRDefault="00315E7C" w:rsidP="00315E7C">
            <w:pPr>
              <w:ind w:firstLine="284"/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>_____________________________________________</w:t>
            </w:r>
          </w:p>
          <w:p w:rsidR="00315E7C" w:rsidRPr="009C64F5" w:rsidRDefault="00315E7C" w:rsidP="00315E7C">
            <w:pPr>
              <w:ind w:firstLine="284"/>
              <w:jc w:val="center"/>
              <w:rPr>
                <w:rFonts w:ascii="Ecofont Vera Sans" w:hAnsi="Ecofont Vera Sans" w:cs="Arial"/>
              </w:rPr>
            </w:pPr>
            <w:r w:rsidRPr="009C64F5">
              <w:rPr>
                <w:rFonts w:ascii="Ecofont Vera Sans" w:hAnsi="Ecofont Vera Sans" w:cs="Arial"/>
              </w:rPr>
              <w:t xml:space="preserve">Coordenador </w:t>
            </w:r>
            <w:r w:rsidR="004F182E" w:rsidRPr="009C64F5">
              <w:rPr>
                <w:rFonts w:ascii="Ecofont Vera Sans" w:hAnsi="Ecofont Vera Sans" w:cs="Arial"/>
              </w:rPr>
              <w:t>da Atividade de Extensão</w:t>
            </w:r>
          </w:p>
          <w:p w:rsidR="00315E7C" w:rsidRPr="009C64F5" w:rsidRDefault="00315E7C" w:rsidP="00315E7C">
            <w:pPr>
              <w:ind w:firstLine="284"/>
              <w:jc w:val="center"/>
              <w:rPr>
                <w:rFonts w:ascii="Ecofont Vera Sans" w:hAnsi="Ecofont Vera Sans" w:cs="Arial"/>
              </w:rPr>
            </w:pPr>
          </w:p>
        </w:tc>
      </w:tr>
    </w:tbl>
    <w:p w:rsidR="009011FE" w:rsidRPr="009C64F5" w:rsidRDefault="009011FE" w:rsidP="004F182E">
      <w:pPr>
        <w:spacing w:line="240" w:lineRule="auto"/>
        <w:rPr>
          <w:rFonts w:ascii="Ecofont Vera Sans" w:hAnsi="Ecofont Vera Sans" w:cs="Arial"/>
          <w:sz w:val="22"/>
        </w:rPr>
      </w:pPr>
    </w:p>
    <w:sectPr w:rsidR="009011FE" w:rsidRPr="009C64F5" w:rsidSect="002664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11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37" w:rsidRDefault="00693D37" w:rsidP="009C30FB">
      <w:pPr>
        <w:spacing w:line="240" w:lineRule="auto"/>
      </w:pPr>
      <w:r>
        <w:separator/>
      </w:r>
    </w:p>
  </w:endnote>
  <w:endnote w:type="continuationSeparator" w:id="1">
    <w:p w:rsidR="00693D37" w:rsidRDefault="00693D37" w:rsidP="009C3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37" w:rsidRDefault="00BC7C1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5.65pt;margin-top:4.25pt;width:208.15pt;height:58.5pt;z-index:251659264;mso-width-relative:margin;mso-height-relative:margin" stroked="f">
          <v:textbox style="mso-next-textbox:#_x0000_s1026">
            <w:txbxContent>
              <w:p w:rsidR="00693D37" w:rsidRPr="001C495D" w:rsidRDefault="001C495D" w:rsidP="00693D37">
                <w:pPr>
                  <w:pStyle w:val="SemEspaamen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    </w:t>
                </w:r>
                <w:r w:rsidR="00693D37" w:rsidRPr="001C495D">
                  <w:rPr>
                    <w:rFonts w:ascii="Arial" w:hAnsi="Arial" w:cs="Arial"/>
                    <w:sz w:val="20"/>
                    <w:szCs w:val="20"/>
                  </w:rPr>
                  <w:t>Rua Joaquim Garcia, s/nº – Centro</w:t>
                </w:r>
              </w:p>
              <w:p w:rsidR="00693D37" w:rsidRPr="001C495D" w:rsidRDefault="001C495D" w:rsidP="00693D37">
                <w:pPr>
                  <w:pStyle w:val="SemEspaamen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C495D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693D37" w:rsidRPr="001C495D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CEP: 88.340-055 - </w:t>
                </w:r>
                <w:proofErr w:type="spellStart"/>
                <w:r w:rsidR="00693D37" w:rsidRPr="001C495D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Camboriú</w:t>
                </w:r>
                <w:proofErr w:type="spellEnd"/>
                <w:r w:rsidR="00693D37" w:rsidRPr="001C495D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/SC</w:t>
                </w:r>
              </w:p>
              <w:p w:rsidR="00693D37" w:rsidRPr="001C495D" w:rsidRDefault="00693D37" w:rsidP="00693D37">
                <w:pPr>
                  <w:pStyle w:val="SemEspaamen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C495D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(47) 2104-0826</w:t>
                </w:r>
              </w:p>
              <w:p w:rsidR="00693D37" w:rsidRPr="00693D37" w:rsidRDefault="00693D37" w:rsidP="00693D37">
                <w:pPr>
                  <w:pStyle w:val="SemEspaamento"/>
                  <w:rPr>
                    <w:rFonts w:ascii="Arial" w:hAnsi="Arial" w:cs="Arial"/>
                    <w:sz w:val="22"/>
                  </w:rPr>
                </w:pPr>
                <w:r w:rsidRPr="001C495D">
                  <w:rPr>
                    <w:rFonts w:ascii="Arial" w:hAnsi="Arial" w:cs="Arial"/>
                    <w:sz w:val="20"/>
                    <w:szCs w:val="20"/>
                  </w:rPr>
                  <w:t xml:space="preserve">    cee@ifc-camboriu.edu.br</w:t>
                </w:r>
              </w:p>
              <w:p w:rsidR="00693D37" w:rsidRPr="000E7E9A" w:rsidRDefault="00693D37" w:rsidP="00693D37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693D37">
      <w:rPr>
        <w:noProof/>
        <w:lang w:eastAsia="pt-BR"/>
      </w:rPr>
      <w:drawing>
        <wp:inline distT="0" distB="0" distL="0" distR="0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3D37">
      <w:tab/>
    </w:r>
    <w:r w:rsidR="00693D37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37" w:rsidRDefault="00693D37">
    <w:pPr>
      <w:pStyle w:val="Rodap"/>
      <w:jc w:val="right"/>
    </w:pPr>
  </w:p>
  <w:p w:rsidR="00693D37" w:rsidRDefault="00693D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37" w:rsidRDefault="00693D37" w:rsidP="009C30FB">
      <w:pPr>
        <w:spacing w:line="240" w:lineRule="auto"/>
      </w:pPr>
      <w:r>
        <w:separator/>
      </w:r>
    </w:p>
  </w:footnote>
  <w:footnote w:type="continuationSeparator" w:id="1">
    <w:p w:rsidR="00693D37" w:rsidRDefault="00693D37" w:rsidP="009C30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5D" w:rsidRDefault="001C495D">
    <w:pPr>
      <w:pStyle w:val="Cabealho"/>
    </w:pPr>
    <w:r w:rsidRPr="001C495D">
      <w:rPr>
        <w:noProof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2291715</wp:posOffset>
          </wp:positionH>
          <wp:positionV relativeFrom="paragraph">
            <wp:posOffset>-268605</wp:posOffset>
          </wp:positionV>
          <wp:extent cx="657225" cy="619125"/>
          <wp:effectExtent l="19050" t="0" r="9525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C495D" w:rsidRDefault="001C495D">
    <w:pPr>
      <w:pStyle w:val="Cabealho"/>
    </w:pPr>
  </w:p>
  <w:p w:rsidR="001C495D" w:rsidRPr="00D27EAD" w:rsidRDefault="001C495D" w:rsidP="001C495D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Ministério da Educação</w:t>
    </w:r>
  </w:p>
  <w:p w:rsidR="001C495D" w:rsidRPr="00D27EAD" w:rsidRDefault="001C495D" w:rsidP="001C495D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Secretaria de Educação Profissional e Tecnológica</w:t>
    </w:r>
  </w:p>
  <w:p w:rsidR="001C495D" w:rsidRPr="00D27EAD" w:rsidRDefault="001C495D" w:rsidP="001C495D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 xml:space="preserve">Instituto Federal Catarinense </w:t>
    </w:r>
    <w:r>
      <w:rPr>
        <w:rFonts w:ascii="Ecofont Vera Sans" w:hAnsi="Ecofont Vera Sans" w:cs="Arial"/>
      </w:rPr>
      <w:t>–</w:t>
    </w:r>
    <w:r w:rsidRPr="00D27EAD">
      <w:rPr>
        <w:rFonts w:ascii="Ecofont Vera Sans" w:hAnsi="Ecofont Vera Sans" w:cs="Arial"/>
      </w:rPr>
      <w:t xml:space="preserve"> </w:t>
    </w:r>
    <w:proofErr w:type="spellStart"/>
    <w:r>
      <w:rPr>
        <w:rFonts w:ascii="Ecofont Vera Sans" w:hAnsi="Ecofont Vera Sans" w:cs="Arial"/>
      </w:rPr>
      <w:t>Câmpus</w:t>
    </w:r>
    <w:proofErr w:type="spellEnd"/>
    <w:r>
      <w:rPr>
        <w:rFonts w:ascii="Ecofont Vera Sans" w:hAnsi="Ecofont Vera Sans" w:cs="Arial"/>
      </w:rPr>
      <w:t xml:space="preserve"> </w:t>
    </w:r>
    <w:proofErr w:type="spellStart"/>
    <w:r>
      <w:rPr>
        <w:rFonts w:ascii="Ecofont Vera Sans" w:hAnsi="Ecofont Vera Sans" w:cs="Arial"/>
      </w:rPr>
      <w:t>Camboriú</w:t>
    </w:r>
    <w:proofErr w:type="spellEnd"/>
  </w:p>
  <w:p w:rsidR="001C495D" w:rsidRDefault="001C49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37" w:rsidRDefault="00693D37" w:rsidP="009E7E9D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7225" cy="619125"/>
          <wp:effectExtent l="19050" t="0" r="952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93D37" w:rsidRDefault="00693D37" w:rsidP="009E7E9D">
    <w:pPr>
      <w:pStyle w:val="Cabealho"/>
    </w:pPr>
  </w:p>
  <w:p w:rsidR="00693D37" w:rsidRDefault="00693D37" w:rsidP="009E7E9D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693D37" w:rsidRPr="00D27EAD" w:rsidRDefault="00693D37" w:rsidP="009E7E9D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Ministério da Educação</w:t>
    </w:r>
  </w:p>
  <w:p w:rsidR="00693D37" w:rsidRPr="00D27EAD" w:rsidRDefault="00693D37" w:rsidP="009E7E9D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Secretaria de Educação Profissional e Tecnológica</w:t>
    </w:r>
  </w:p>
  <w:p w:rsidR="00693D37" w:rsidRPr="00D27EAD" w:rsidRDefault="00693D37" w:rsidP="009E7E9D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 xml:space="preserve">Instituto Federal Catarinense </w:t>
    </w:r>
    <w:r>
      <w:rPr>
        <w:rFonts w:ascii="Ecofont Vera Sans" w:hAnsi="Ecofont Vera Sans" w:cs="Arial"/>
      </w:rPr>
      <w:t>–</w:t>
    </w:r>
    <w:r w:rsidRPr="00D27EAD">
      <w:rPr>
        <w:rFonts w:ascii="Ecofont Vera Sans" w:hAnsi="Ecofont Vera Sans" w:cs="Arial"/>
      </w:rPr>
      <w:t xml:space="preserve"> </w:t>
    </w:r>
    <w:proofErr w:type="spellStart"/>
    <w:r>
      <w:rPr>
        <w:rFonts w:ascii="Ecofont Vera Sans" w:hAnsi="Ecofont Vera Sans" w:cs="Arial"/>
      </w:rPr>
      <w:t>Câmpus</w:t>
    </w:r>
    <w:proofErr w:type="spellEnd"/>
    <w:r>
      <w:rPr>
        <w:rFonts w:ascii="Ecofont Vera Sans" w:hAnsi="Ecofont Vera Sans" w:cs="Arial"/>
      </w:rPr>
      <w:t xml:space="preserve"> </w:t>
    </w:r>
    <w:proofErr w:type="spellStart"/>
    <w:r>
      <w:rPr>
        <w:rFonts w:ascii="Ecofont Vera Sans" w:hAnsi="Ecofont Vera Sans" w:cs="Arial"/>
      </w:rPr>
      <w:t>Camboriú</w:t>
    </w:r>
    <w:proofErr w:type="spellEnd"/>
  </w:p>
  <w:p w:rsidR="00693D37" w:rsidRDefault="00693D37" w:rsidP="009E7E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D0"/>
    <w:multiLevelType w:val="hybridMultilevel"/>
    <w:tmpl w:val="C44291DE"/>
    <w:lvl w:ilvl="0" w:tplc="79AC16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721A5"/>
    <w:multiLevelType w:val="multilevel"/>
    <w:tmpl w:val="E340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C30FB"/>
    <w:rsid w:val="000319EB"/>
    <w:rsid w:val="00051406"/>
    <w:rsid w:val="00067627"/>
    <w:rsid w:val="00083205"/>
    <w:rsid w:val="000B430B"/>
    <w:rsid w:val="000B6BE1"/>
    <w:rsid w:val="000C044E"/>
    <w:rsid w:val="000C73FF"/>
    <w:rsid w:val="000D5FBC"/>
    <w:rsid w:val="00142385"/>
    <w:rsid w:val="001547E8"/>
    <w:rsid w:val="00154B88"/>
    <w:rsid w:val="00161365"/>
    <w:rsid w:val="00181A74"/>
    <w:rsid w:val="001C495D"/>
    <w:rsid w:val="001C6A00"/>
    <w:rsid w:val="001E14BB"/>
    <w:rsid w:val="002250E5"/>
    <w:rsid w:val="00230C73"/>
    <w:rsid w:val="00251D21"/>
    <w:rsid w:val="002603B6"/>
    <w:rsid w:val="002664D1"/>
    <w:rsid w:val="0027502F"/>
    <w:rsid w:val="00276356"/>
    <w:rsid w:val="00295FCB"/>
    <w:rsid w:val="002B3D03"/>
    <w:rsid w:val="002C5020"/>
    <w:rsid w:val="002E3660"/>
    <w:rsid w:val="00302539"/>
    <w:rsid w:val="00315509"/>
    <w:rsid w:val="00315E7C"/>
    <w:rsid w:val="003212D9"/>
    <w:rsid w:val="00321A09"/>
    <w:rsid w:val="00336B8D"/>
    <w:rsid w:val="003379E4"/>
    <w:rsid w:val="003425FD"/>
    <w:rsid w:val="003556DE"/>
    <w:rsid w:val="00371F54"/>
    <w:rsid w:val="003929DF"/>
    <w:rsid w:val="003A28E1"/>
    <w:rsid w:val="003A525C"/>
    <w:rsid w:val="003C56BE"/>
    <w:rsid w:val="004045C9"/>
    <w:rsid w:val="0040704F"/>
    <w:rsid w:val="004258BA"/>
    <w:rsid w:val="00430017"/>
    <w:rsid w:val="00430420"/>
    <w:rsid w:val="00435C30"/>
    <w:rsid w:val="004371C7"/>
    <w:rsid w:val="00444DAD"/>
    <w:rsid w:val="004554B2"/>
    <w:rsid w:val="004579FC"/>
    <w:rsid w:val="004618A8"/>
    <w:rsid w:val="00486701"/>
    <w:rsid w:val="004A1CB7"/>
    <w:rsid w:val="004F182E"/>
    <w:rsid w:val="004F44F9"/>
    <w:rsid w:val="0052050A"/>
    <w:rsid w:val="00540651"/>
    <w:rsid w:val="00564552"/>
    <w:rsid w:val="005715C4"/>
    <w:rsid w:val="0058559E"/>
    <w:rsid w:val="00595014"/>
    <w:rsid w:val="00595932"/>
    <w:rsid w:val="005B0612"/>
    <w:rsid w:val="005B7135"/>
    <w:rsid w:val="005B7FD2"/>
    <w:rsid w:val="005C42B4"/>
    <w:rsid w:val="005D23F2"/>
    <w:rsid w:val="0060537A"/>
    <w:rsid w:val="00605B5F"/>
    <w:rsid w:val="006120B0"/>
    <w:rsid w:val="00622444"/>
    <w:rsid w:val="006736A5"/>
    <w:rsid w:val="00676D10"/>
    <w:rsid w:val="00693D37"/>
    <w:rsid w:val="006D1E07"/>
    <w:rsid w:val="006D69FC"/>
    <w:rsid w:val="006E512D"/>
    <w:rsid w:val="00703814"/>
    <w:rsid w:val="0074447A"/>
    <w:rsid w:val="00763F03"/>
    <w:rsid w:val="00777784"/>
    <w:rsid w:val="00793F62"/>
    <w:rsid w:val="00795DE2"/>
    <w:rsid w:val="007A6DD8"/>
    <w:rsid w:val="007B7D16"/>
    <w:rsid w:val="007C09C8"/>
    <w:rsid w:val="007C0D07"/>
    <w:rsid w:val="007E7BD4"/>
    <w:rsid w:val="008168C1"/>
    <w:rsid w:val="00857044"/>
    <w:rsid w:val="00864C57"/>
    <w:rsid w:val="008652E4"/>
    <w:rsid w:val="0088377B"/>
    <w:rsid w:val="008B47BB"/>
    <w:rsid w:val="008F25E4"/>
    <w:rsid w:val="00900789"/>
    <w:rsid w:val="009011FE"/>
    <w:rsid w:val="00921D14"/>
    <w:rsid w:val="009276C7"/>
    <w:rsid w:val="00927A16"/>
    <w:rsid w:val="0093011C"/>
    <w:rsid w:val="00954FFE"/>
    <w:rsid w:val="00956FEA"/>
    <w:rsid w:val="009761B9"/>
    <w:rsid w:val="00993464"/>
    <w:rsid w:val="009A541B"/>
    <w:rsid w:val="009B52C2"/>
    <w:rsid w:val="009C30FB"/>
    <w:rsid w:val="009C64F5"/>
    <w:rsid w:val="009D66C2"/>
    <w:rsid w:val="009E3755"/>
    <w:rsid w:val="009E7E9D"/>
    <w:rsid w:val="009F1569"/>
    <w:rsid w:val="009F4454"/>
    <w:rsid w:val="00A3126E"/>
    <w:rsid w:val="00A4222D"/>
    <w:rsid w:val="00A53F10"/>
    <w:rsid w:val="00A56D90"/>
    <w:rsid w:val="00A665C3"/>
    <w:rsid w:val="00A818EF"/>
    <w:rsid w:val="00AA27B2"/>
    <w:rsid w:val="00AB6072"/>
    <w:rsid w:val="00AC6636"/>
    <w:rsid w:val="00AF20D1"/>
    <w:rsid w:val="00AF552F"/>
    <w:rsid w:val="00B20108"/>
    <w:rsid w:val="00B315DD"/>
    <w:rsid w:val="00B57788"/>
    <w:rsid w:val="00B73458"/>
    <w:rsid w:val="00B87A9A"/>
    <w:rsid w:val="00B90EF8"/>
    <w:rsid w:val="00B93C71"/>
    <w:rsid w:val="00BA4CE2"/>
    <w:rsid w:val="00BB12D8"/>
    <w:rsid w:val="00BC7C1F"/>
    <w:rsid w:val="00BD396D"/>
    <w:rsid w:val="00C11E09"/>
    <w:rsid w:val="00C15D96"/>
    <w:rsid w:val="00C225EB"/>
    <w:rsid w:val="00C30DB4"/>
    <w:rsid w:val="00C50F01"/>
    <w:rsid w:val="00C91F5C"/>
    <w:rsid w:val="00CB1C64"/>
    <w:rsid w:val="00CB7A9A"/>
    <w:rsid w:val="00CF3400"/>
    <w:rsid w:val="00D223B9"/>
    <w:rsid w:val="00D3232A"/>
    <w:rsid w:val="00D41B14"/>
    <w:rsid w:val="00D81B46"/>
    <w:rsid w:val="00D94AB2"/>
    <w:rsid w:val="00D94D94"/>
    <w:rsid w:val="00D97AEB"/>
    <w:rsid w:val="00DA74A1"/>
    <w:rsid w:val="00DC41E0"/>
    <w:rsid w:val="00E14CB8"/>
    <w:rsid w:val="00E20269"/>
    <w:rsid w:val="00E24C2B"/>
    <w:rsid w:val="00E426BC"/>
    <w:rsid w:val="00EA6C0F"/>
    <w:rsid w:val="00ED6E8B"/>
    <w:rsid w:val="00F03C85"/>
    <w:rsid w:val="00FA0770"/>
    <w:rsid w:val="00FA3031"/>
    <w:rsid w:val="00FC40F6"/>
    <w:rsid w:val="00FC7ECE"/>
    <w:rsid w:val="00FE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9E3755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30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0F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nhideWhenUsed/>
    <w:rsid w:val="009C30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C30FB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0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C30FB"/>
    <w:pPr>
      <w:widowControl w:val="0"/>
      <w:suppressAutoHyphens/>
      <w:spacing w:after="120" w:line="240" w:lineRule="auto"/>
    </w:pPr>
    <w:rPr>
      <w:rFonts w:eastAsia="Lucida Sans Unicode" w:cs="Times New Roman"/>
      <w:kern w:val="1"/>
      <w:szCs w:val="24"/>
    </w:rPr>
  </w:style>
  <w:style w:type="character" w:customStyle="1" w:styleId="CorpodetextoChar">
    <w:name w:val="Corpo de texto Char"/>
    <w:basedOn w:val="Fontepargpadro"/>
    <w:link w:val="Corpodetexto"/>
    <w:rsid w:val="009C30FB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9011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11F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A5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A525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3212D9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SemEspaamento">
    <w:name w:val="No Spacing"/>
    <w:uiPriority w:val="1"/>
    <w:qFormat/>
    <w:rsid w:val="00676D10"/>
    <w:pPr>
      <w:spacing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F95B-B561-4DF6-A14E-6DC55086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jessica</cp:lastModifiedBy>
  <cp:revision>2</cp:revision>
  <cp:lastPrinted>2014-03-17T19:32:00Z</cp:lastPrinted>
  <dcterms:created xsi:type="dcterms:W3CDTF">2015-02-20T10:56:00Z</dcterms:created>
  <dcterms:modified xsi:type="dcterms:W3CDTF">2015-02-20T10:56:00Z</dcterms:modified>
</cp:coreProperties>
</file>